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48FA9" w14:textId="37D54F0F" w:rsidR="00036AB1" w:rsidRDefault="00896B81" w:rsidP="00896B81">
      <w:pPr>
        <w:jc w:val="center"/>
        <w:rPr>
          <w:rFonts w:ascii="Cambria" w:hAnsi="Cambria"/>
          <w:b/>
          <w:sz w:val="28"/>
          <w:szCs w:val="28"/>
        </w:rPr>
      </w:pPr>
      <w:r w:rsidRPr="00C340DE">
        <w:rPr>
          <w:rFonts w:ascii="Cambria" w:hAnsi="Cambria"/>
          <w:b/>
          <w:sz w:val="28"/>
          <w:szCs w:val="28"/>
        </w:rPr>
        <w:t xml:space="preserve">ŽÁDOST O PŘIDĚLENÍ PODPORY V INTERNÍ </w:t>
      </w:r>
      <w:r w:rsidR="006717D1">
        <w:rPr>
          <w:rFonts w:ascii="Cambria" w:hAnsi="Cambria"/>
          <w:b/>
          <w:sz w:val="28"/>
          <w:szCs w:val="28"/>
        </w:rPr>
        <w:t>VÝZKUMNÉ</w:t>
      </w:r>
      <w:r w:rsidRPr="00C340DE">
        <w:rPr>
          <w:rFonts w:ascii="Cambria" w:hAnsi="Cambria"/>
          <w:b/>
          <w:sz w:val="28"/>
          <w:szCs w:val="28"/>
        </w:rPr>
        <w:t xml:space="preserve"> SOUTĚŽ</w:t>
      </w:r>
      <w:r w:rsidR="006717D1">
        <w:rPr>
          <w:rFonts w:ascii="Cambria" w:hAnsi="Cambria"/>
          <w:b/>
          <w:sz w:val="28"/>
          <w:szCs w:val="28"/>
        </w:rPr>
        <w:t xml:space="preserve">I PRO EKONOMICKÉ ÚSTAVY </w:t>
      </w:r>
    </w:p>
    <w:p w14:paraId="0DDFD34E" w14:textId="0932EB8A" w:rsidR="000D55BE" w:rsidRPr="00C340DE" w:rsidRDefault="003D5B4F">
      <w:pPr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Identifikace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31"/>
      </w:tblGrid>
      <w:tr w:rsidR="000C5A32" w:rsidRPr="00C340DE" w14:paraId="2345E950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EBA0B69" w14:textId="3310027B" w:rsidR="000C5A32" w:rsidRPr="00C340DE" w:rsidRDefault="000C5A32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Název</w:t>
            </w:r>
            <w:r w:rsidR="000D55BE" w:rsidRPr="00C340DE">
              <w:rPr>
                <w:rFonts w:ascii="Cambria" w:hAnsi="Cambria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7531" w:type="dxa"/>
            <w:vAlign w:val="center"/>
          </w:tcPr>
          <w:sdt>
            <w:sdtPr>
              <w:rPr>
                <w:rFonts w:ascii="Cambria" w:hAnsi="Cambria"/>
                <w:color w:val="000000" w:themeColor="text1"/>
              </w:rPr>
              <w:id w:val="-658997317"/>
              <w:lock w:val="sdtLocked"/>
              <w:placeholder>
                <w:docPart w:val="C9A3905F738742BE99CD3C1FD88ACEB9"/>
              </w:placeholder>
              <w15:color w:val="FF0000"/>
              <w15:appearance w15:val="hidden"/>
            </w:sdtPr>
            <w:sdtEndPr/>
            <w:sdtContent>
              <w:p w14:paraId="22549E34" w14:textId="1B8D3E2E" w:rsidR="00ED5429" w:rsidRPr="003E3ABC" w:rsidRDefault="00EA581D" w:rsidP="00FA691E">
                <w:pPr>
                  <w:rPr>
                    <w:rFonts w:ascii="Cambria" w:hAnsi="Cambria"/>
                    <w:color w:val="000000" w:themeColor="text1"/>
                  </w:rPr>
                </w:pPr>
                <w:r>
                  <w:rPr>
                    <w:rFonts w:ascii="Cambria" w:hAnsi="Cambria"/>
                    <w:color w:val="000000" w:themeColor="text1"/>
                  </w:rPr>
                  <w:t>Digitální odpad – tichá hrozba blízké budoucnosti: Největší producenti digitálního odpadu, jak regulovat jeh</w:t>
                </w:r>
                <w:r w:rsidR="00B46FA0">
                  <w:rPr>
                    <w:rFonts w:ascii="Cambria" w:hAnsi="Cambria"/>
                    <w:color w:val="000000" w:themeColor="text1"/>
                  </w:rPr>
                  <w:t>o vznik, možnosti recyklace dat</w:t>
                </w:r>
              </w:p>
            </w:sdtContent>
          </w:sdt>
        </w:tc>
      </w:tr>
      <w:tr w:rsidR="000D55BE" w:rsidRPr="00C340DE" w14:paraId="1C1ACED2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C147349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Identifikační číslo projektu</w:t>
            </w:r>
          </w:p>
        </w:tc>
        <w:tc>
          <w:tcPr>
            <w:tcW w:w="7531" w:type="dxa"/>
            <w:vAlign w:val="center"/>
          </w:tcPr>
          <w:p w14:paraId="47978D76" w14:textId="14972AB4" w:rsidR="00ED5429" w:rsidRPr="003E3ABC" w:rsidRDefault="00F47C16" w:rsidP="00FA691E">
            <w:pPr>
              <w:rPr>
                <w:rFonts w:ascii="Cambria" w:hAnsi="Cambria"/>
                <w:i/>
                <w:iCs/>
                <w:color w:val="000000" w:themeColor="text1"/>
              </w:rPr>
            </w:pPr>
            <w:r w:rsidRPr="003E3ABC">
              <w:rPr>
                <w:rFonts w:ascii="Cambria" w:hAnsi="Cambria"/>
                <w:i/>
                <w:iCs/>
                <w:color w:val="000000" w:themeColor="text1"/>
              </w:rPr>
              <w:t xml:space="preserve">Vyplní </w:t>
            </w:r>
            <w:r w:rsidR="00215D32">
              <w:rPr>
                <w:rFonts w:ascii="Cambria" w:hAnsi="Cambria"/>
                <w:i/>
                <w:iCs/>
                <w:color w:val="000000" w:themeColor="text1"/>
              </w:rPr>
              <w:t>správc</w:t>
            </w:r>
            <w:r w:rsidR="00B46FA0">
              <w:rPr>
                <w:rFonts w:ascii="Cambria" w:hAnsi="Cambria"/>
                <w:i/>
                <w:iCs/>
                <w:color w:val="000000" w:themeColor="text1"/>
              </w:rPr>
              <w:t>e</w:t>
            </w:r>
          </w:p>
        </w:tc>
      </w:tr>
      <w:tr w:rsidR="000D55BE" w:rsidRPr="00C340DE" w14:paraId="2F623F9F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B7D17CB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Hlavní řešitel</w:t>
            </w:r>
          </w:p>
        </w:tc>
        <w:tc>
          <w:tcPr>
            <w:tcW w:w="7531" w:type="dxa"/>
            <w:vAlign w:val="center"/>
          </w:tcPr>
          <w:p w14:paraId="1906A7DB" w14:textId="465B9D42" w:rsidR="000D55BE" w:rsidRPr="003E3ABC" w:rsidRDefault="00B46FA0" w:rsidP="00FA691E">
            <w:pPr>
              <w:rPr>
                <w:rFonts w:ascii="Cambria" w:hAnsi="Cambria"/>
                <w:color w:val="000000" w:themeColor="text1"/>
                <w:highlight w:val="red"/>
              </w:rPr>
            </w:pPr>
            <w:r w:rsidRPr="00B46FA0">
              <w:rPr>
                <w:rFonts w:ascii="Cambria" w:hAnsi="Cambria"/>
                <w:color w:val="000000" w:themeColor="text1"/>
              </w:rPr>
              <w:t>Ing. Jakub Horák, MBA, PhD.</w:t>
            </w:r>
          </w:p>
        </w:tc>
      </w:tr>
      <w:tr w:rsidR="000D55BE" w:rsidRPr="00C340DE" w14:paraId="2A0B5DF4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72F800A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Spoluřešitelé</w:t>
            </w:r>
          </w:p>
        </w:tc>
        <w:tc>
          <w:tcPr>
            <w:tcW w:w="7531" w:type="dxa"/>
            <w:vAlign w:val="center"/>
          </w:tcPr>
          <w:p w14:paraId="2AD7BED7" w14:textId="211E036B" w:rsidR="00B46FA0" w:rsidRDefault="00B46FA0" w:rsidP="00FA691E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prof. Ing. Tomáš Klieštik, PhD.</w:t>
            </w:r>
          </w:p>
          <w:p w14:paraId="5828B865" w14:textId="0CC2A030" w:rsidR="00791E24" w:rsidRDefault="00B46FA0" w:rsidP="00FA691E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Ing. František Milichovský, Ph.D., MBA, DiS.</w:t>
            </w:r>
          </w:p>
          <w:p w14:paraId="21880CDC" w14:textId="4B8A16C7" w:rsidR="00B46FA0" w:rsidRDefault="00B46FA0" w:rsidP="00FA691E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Ing. Eva Kalinová</w:t>
            </w:r>
          </w:p>
          <w:p w14:paraId="5AA5E237" w14:textId="77777777" w:rsidR="00B46FA0" w:rsidRDefault="00B46FA0" w:rsidP="00FA691E">
            <w:pPr>
              <w:rPr>
                <w:rFonts w:ascii="Cambria" w:hAnsi="Cambria"/>
                <w:iCs/>
                <w:color w:val="000000" w:themeColor="text1"/>
              </w:rPr>
            </w:pPr>
            <w:r>
              <w:rPr>
                <w:rFonts w:ascii="Cambria" w:hAnsi="Cambria"/>
                <w:iCs/>
                <w:color w:val="000000" w:themeColor="text1"/>
              </w:rPr>
              <w:t>Bc. Klára Skalníková</w:t>
            </w:r>
          </w:p>
          <w:p w14:paraId="244FF233" w14:textId="7F491875" w:rsidR="0047487B" w:rsidRPr="00B46FA0" w:rsidRDefault="0047487B" w:rsidP="00FA691E">
            <w:pPr>
              <w:rPr>
                <w:rFonts w:ascii="Cambria" w:hAnsi="Cambria"/>
                <w:iCs/>
                <w:color w:val="000000" w:themeColor="text1"/>
              </w:rPr>
            </w:pPr>
            <w:r>
              <w:rPr>
                <w:rFonts w:ascii="Cambria" w:hAnsi="Cambria"/>
                <w:iCs/>
                <w:color w:val="000000" w:themeColor="text1"/>
              </w:rPr>
              <w:t>PVS 3x (</w:t>
            </w:r>
            <w:r w:rsidR="00F40376">
              <w:rPr>
                <w:rFonts w:ascii="Cambria" w:hAnsi="Cambria"/>
                <w:iCs/>
                <w:color w:val="000000" w:themeColor="text1"/>
              </w:rPr>
              <w:t xml:space="preserve">1x </w:t>
            </w:r>
            <w:r w:rsidR="00E3083E">
              <w:rPr>
                <w:rFonts w:ascii="Cambria" w:hAnsi="Cambria"/>
                <w:iCs/>
                <w:color w:val="000000" w:themeColor="text1"/>
              </w:rPr>
              <w:t>100</w:t>
            </w:r>
            <w:r w:rsidR="00F40376">
              <w:rPr>
                <w:rFonts w:ascii="Cambria" w:hAnsi="Cambria"/>
                <w:iCs/>
                <w:color w:val="000000" w:themeColor="text1"/>
              </w:rPr>
              <w:t xml:space="preserve"> </w:t>
            </w:r>
            <w:r w:rsidR="00E3083E">
              <w:rPr>
                <w:rFonts w:ascii="Cambria" w:hAnsi="Cambria"/>
                <w:iCs/>
                <w:color w:val="000000" w:themeColor="text1"/>
              </w:rPr>
              <w:t>%, 2x</w:t>
            </w:r>
            <w:r w:rsidR="00F40376">
              <w:rPr>
                <w:rFonts w:ascii="Cambria" w:hAnsi="Cambria"/>
                <w:iCs/>
                <w:color w:val="000000" w:themeColor="text1"/>
              </w:rPr>
              <w:t xml:space="preserve"> </w:t>
            </w:r>
            <w:r w:rsidR="00E3083E">
              <w:rPr>
                <w:rFonts w:ascii="Cambria" w:hAnsi="Cambria"/>
                <w:iCs/>
                <w:color w:val="000000" w:themeColor="text1"/>
              </w:rPr>
              <w:t>75</w:t>
            </w:r>
            <w:r w:rsidR="00F40376">
              <w:rPr>
                <w:rFonts w:ascii="Cambria" w:hAnsi="Cambria"/>
                <w:iCs/>
                <w:color w:val="000000" w:themeColor="text1"/>
              </w:rPr>
              <w:t xml:space="preserve"> </w:t>
            </w:r>
            <w:r w:rsidR="00E3083E">
              <w:rPr>
                <w:rFonts w:ascii="Cambria" w:hAnsi="Cambria"/>
                <w:iCs/>
                <w:color w:val="000000" w:themeColor="text1"/>
              </w:rPr>
              <w:t>%)</w:t>
            </w:r>
          </w:p>
        </w:tc>
      </w:tr>
      <w:tr w:rsidR="003E3ABC" w:rsidRPr="00C340DE" w14:paraId="1E6A05B5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45839A3" w14:textId="2974A629" w:rsidR="003E3ABC" w:rsidRPr="00B46FA0" w:rsidRDefault="003E3ABC" w:rsidP="003E3ABC">
            <w:pPr>
              <w:rPr>
                <w:rFonts w:ascii="Cambria" w:hAnsi="Cambria"/>
                <w:b/>
                <w:sz w:val="24"/>
                <w:szCs w:val="24"/>
              </w:rPr>
            </w:pPr>
            <w:r w:rsidRPr="00B46FA0">
              <w:rPr>
                <w:rFonts w:ascii="Cambria" w:hAnsi="Cambria"/>
                <w:b/>
                <w:sz w:val="24"/>
                <w:szCs w:val="24"/>
              </w:rPr>
              <w:t>Skupina předmětů</w:t>
            </w:r>
          </w:p>
        </w:tc>
        <w:tc>
          <w:tcPr>
            <w:tcW w:w="7531" w:type="dxa"/>
            <w:vAlign w:val="center"/>
          </w:tcPr>
          <w:p w14:paraId="3A1D4FD8" w14:textId="1886BBAF" w:rsidR="003E3ABC" w:rsidRPr="00B46FA0" w:rsidRDefault="00B46FA0" w:rsidP="003E3ABC">
            <w:pPr>
              <w:rPr>
                <w:rFonts w:ascii="Cambria" w:hAnsi="Cambria"/>
                <w:iCs/>
                <w:color w:val="000000" w:themeColor="text1"/>
              </w:rPr>
            </w:pPr>
            <w:r w:rsidRPr="00B46FA0">
              <w:rPr>
                <w:rFonts w:ascii="Cambria" w:hAnsi="Cambria"/>
                <w:iCs/>
                <w:color w:val="000000" w:themeColor="text1"/>
              </w:rPr>
              <w:t>Skupina „Podnik“</w:t>
            </w:r>
            <w:r>
              <w:rPr>
                <w:rFonts w:ascii="Cambria" w:hAnsi="Cambria"/>
                <w:iCs/>
                <w:color w:val="000000" w:themeColor="text1"/>
              </w:rPr>
              <w:t>:</w:t>
            </w:r>
          </w:p>
          <w:p w14:paraId="118CD92E" w14:textId="77777777" w:rsidR="00B46FA0" w:rsidRPr="00B46FA0" w:rsidRDefault="00B46FA0" w:rsidP="00B46FA0">
            <w:pPr>
              <w:pStyle w:val="Odstavecseseznamem"/>
              <w:numPr>
                <w:ilvl w:val="0"/>
                <w:numId w:val="10"/>
              </w:numPr>
              <w:rPr>
                <w:rFonts w:ascii="Cambria" w:hAnsi="Cambria" w:cstheme="minorHAnsi"/>
                <w:color w:val="000000" w:themeColor="text1"/>
              </w:rPr>
            </w:pPr>
            <w:r w:rsidRPr="00B46FA0">
              <w:rPr>
                <w:rFonts w:ascii="Cambria" w:hAnsi="Cambria" w:cstheme="minorHAnsi"/>
                <w:color w:val="000000" w:themeColor="text1"/>
              </w:rPr>
              <w:t>Nauka o podniku pro magisterské studium</w:t>
            </w:r>
          </w:p>
          <w:p w14:paraId="637466AB" w14:textId="77777777" w:rsidR="00B46FA0" w:rsidRPr="00B46FA0" w:rsidRDefault="00B46FA0" w:rsidP="00B46FA0">
            <w:pPr>
              <w:pStyle w:val="Odstavecseseznamem"/>
              <w:numPr>
                <w:ilvl w:val="0"/>
                <w:numId w:val="10"/>
              </w:numPr>
              <w:rPr>
                <w:rFonts w:ascii="Cambria" w:hAnsi="Cambria" w:cstheme="minorHAnsi"/>
              </w:rPr>
            </w:pPr>
            <w:r w:rsidRPr="00B46FA0">
              <w:rPr>
                <w:rFonts w:ascii="Cambria" w:hAnsi="Cambria" w:cstheme="minorHAnsi"/>
              </w:rPr>
              <w:t xml:space="preserve">Nauka o podniku (PE) </w:t>
            </w:r>
          </w:p>
          <w:p w14:paraId="0393875D" w14:textId="77777777" w:rsidR="00B46FA0" w:rsidRPr="00B46FA0" w:rsidRDefault="00B46FA0" w:rsidP="00B46FA0">
            <w:pPr>
              <w:pStyle w:val="Odstavecseseznamem"/>
              <w:numPr>
                <w:ilvl w:val="0"/>
                <w:numId w:val="10"/>
              </w:numPr>
              <w:rPr>
                <w:rFonts w:ascii="Cambria" w:hAnsi="Cambria" w:cstheme="minorHAnsi"/>
              </w:rPr>
            </w:pPr>
            <w:r w:rsidRPr="00B46FA0">
              <w:rPr>
                <w:rFonts w:ascii="Cambria" w:hAnsi="Cambria" w:cstheme="minorHAnsi"/>
              </w:rPr>
              <w:t xml:space="preserve">Nákup a řízení zásob (PE) </w:t>
            </w:r>
          </w:p>
          <w:p w14:paraId="4DBCBB13" w14:textId="77777777" w:rsidR="00B46FA0" w:rsidRPr="00B46FA0" w:rsidRDefault="00B46FA0" w:rsidP="00B46FA0">
            <w:pPr>
              <w:pStyle w:val="Odstavecseseznamem"/>
              <w:numPr>
                <w:ilvl w:val="0"/>
                <w:numId w:val="10"/>
              </w:numPr>
              <w:rPr>
                <w:rFonts w:ascii="Cambria" w:hAnsi="Cambria" w:cstheme="minorHAnsi"/>
              </w:rPr>
            </w:pPr>
            <w:r w:rsidRPr="00B46FA0">
              <w:rPr>
                <w:rFonts w:ascii="Cambria" w:hAnsi="Cambria" w:cstheme="minorHAnsi"/>
              </w:rPr>
              <w:t xml:space="preserve">Podniková ekonomika (ŘLZ) </w:t>
            </w:r>
          </w:p>
          <w:p w14:paraId="5C619BE5" w14:textId="77777777" w:rsidR="00B46FA0" w:rsidRPr="00B46FA0" w:rsidRDefault="00B46FA0" w:rsidP="00B46FA0">
            <w:pPr>
              <w:pStyle w:val="Odstavecseseznamem"/>
              <w:numPr>
                <w:ilvl w:val="0"/>
                <w:numId w:val="10"/>
              </w:numPr>
              <w:rPr>
                <w:rFonts w:ascii="Cambria" w:hAnsi="Cambria" w:cstheme="minorHAnsi"/>
              </w:rPr>
            </w:pPr>
            <w:r w:rsidRPr="00B46FA0">
              <w:rPr>
                <w:rFonts w:ascii="Cambria" w:hAnsi="Cambria" w:cstheme="minorHAnsi"/>
              </w:rPr>
              <w:t>Podnikové hospodářství (BA)</w:t>
            </w:r>
          </w:p>
          <w:p w14:paraId="54BAACDF" w14:textId="77777777" w:rsidR="00B46FA0" w:rsidRPr="00B46FA0" w:rsidRDefault="00B46FA0" w:rsidP="00B46FA0">
            <w:pPr>
              <w:pStyle w:val="Odstavecseseznamem"/>
              <w:numPr>
                <w:ilvl w:val="0"/>
                <w:numId w:val="10"/>
              </w:numPr>
              <w:rPr>
                <w:rFonts w:ascii="Cambria" w:hAnsi="Cambria" w:cstheme="minorHAnsi"/>
              </w:rPr>
            </w:pPr>
            <w:r w:rsidRPr="00B46FA0">
              <w:rPr>
                <w:rFonts w:ascii="Cambria" w:hAnsi="Cambria" w:cstheme="minorHAnsi"/>
              </w:rPr>
              <w:t xml:space="preserve">Ekonomika výrobního podniku pro magisterské studium </w:t>
            </w:r>
            <w:proofErr w:type="spellStart"/>
            <w:r w:rsidRPr="00B46FA0">
              <w:rPr>
                <w:rFonts w:ascii="Cambria" w:hAnsi="Cambria" w:cstheme="minorHAnsi"/>
              </w:rPr>
              <w:t>Stro</w:t>
            </w:r>
            <w:proofErr w:type="spellEnd"/>
            <w:r w:rsidRPr="00B46FA0">
              <w:rPr>
                <w:rFonts w:ascii="Cambria" w:hAnsi="Cambria" w:cstheme="minorHAnsi"/>
              </w:rPr>
              <w:t xml:space="preserve">) </w:t>
            </w:r>
          </w:p>
          <w:p w14:paraId="17A7E0DC" w14:textId="531E83FF" w:rsidR="00B46FA0" w:rsidRPr="00B46FA0" w:rsidRDefault="00B46FA0" w:rsidP="00B46FA0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</w:rPr>
            </w:pPr>
            <w:r w:rsidRPr="00B46FA0">
              <w:rPr>
                <w:rFonts w:ascii="Cambria" w:hAnsi="Cambria" w:cstheme="minorHAnsi"/>
              </w:rPr>
              <w:t>Podnikové hospodářství (BA)</w:t>
            </w:r>
          </w:p>
        </w:tc>
      </w:tr>
      <w:tr w:rsidR="003E3ABC" w:rsidRPr="00C340DE" w14:paraId="34FA2941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12021CD" w14:textId="083BF424" w:rsidR="003E3ABC" w:rsidRPr="00B46FA0" w:rsidRDefault="003E3ABC" w:rsidP="003E3ABC">
            <w:pPr>
              <w:rPr>
                <w:rFonts w:ascii="Cambria" w:hAnsi="Cambria"/>
                <w:b/>
                <w:sz w:val="24"/>
                <w:szCs w:val="24"/>
              </w:rPr>
            </w:pPr>
            <w:r w:rsidRPr="00B46FA0">
              <w:rPr>
                <w:rFonts w:ascii="Cambria" w:hAnsi="Cambria"/>
                <w:b/>
                <w:sz w:val="24"/>
                <w:szCs w:val="24"/>
              </w:rPr>
              <w:t>Projekt je předkládán za pracoviště</w:t>
            </w:r>
          </w:p>
        </w:tc>
        <w:sdt>
          <w:sdtPr>
            <w:rPr>
              <w:rFonts w:ascii="Cambria" w:hAnsi="Cambria"/>
              <w:iCs/>
              <w:color w:val="000000" w:themeColor="text1"/>
            </w:rPr>
            <w:id w:val="1497077250"/>
            <w:placeholder>
              <w:docPart w:val="842B8E1775804A38AB712C30B3BB9A97"/>
            </w:placeholder>
            <w:comboBox>
              <w:listItem w:value="Zvolte položku."/>
              <w:listItem w:displayText="Ústav podnikové strategie" w:value="Ústav podnikové strategie"/>
              <w:listItem w:displayText="Ústav znalectví a oceňování" w:value="Ústav znalectví a oceňování"/>
            </w:comboBox>
          </w:sdtPr>
          <w:sdtEndPr/>
          <w:sdtContent>
            <w:tc>
              <w:tcPr>
                <w:tcW w:w="7531" w:type="dxa"/>
                <w:vAlign w:val="center"/>
              </w:tcPr>
              <w:p w14:paraId="18BD65E1" w14:textId="7FAE5F94" w:rsidR="003E3ABC" w:rsidRPr="00B46FA0" w:rsidRDefault="00B46FA0" w:rsidP="003E3ABC">
                <w:pPr>
                  <w:rPr>
                    <w:rFonts w:ascii="Cambria" w:hAnsi="Cambria"/>
                    <w:i/>
                    <w:iCs/>
                    <w:color w:val="000000" w:themeColor="text1"/>
                  </w:rPr>
                </w:pPr>
                <w:r w:rsidRPr="00B46FA0">
                  <w:rPr>
                    <w:rFonts w:ascii="Cambria" w:hAnsi="Cambria"/>
                    <w:iCs/>
                    <w:color w:val="000000" w:themeColor="text1"/>
                  </w:rPr>
                  <w:t>Ústav znalectví a oceňování</w:t>
                </w:r>
              </w:p>
            </w:tc>
          </w:sdtContent>
        </w:sdt>
      </w:tr>
    </w:tbl>
    <w:p w14:paraId="42F43216" w14:textId="77777777" w:rsidR="000C5A32" w:rsidRPr="00C340DE" w:rsidRDefault="000C5A32">
      <w:pPr>
        <w:rPr>
          <w:rFonts w:ascii="Cambria" w:hAnsi="Cambria"/>
          <w:sz w:val="24"/>
          <w:szCs w:val="24"/>
        </w:rPr>
      </w:pPr>
    </w:p>
    <w:p w14:paraId="2D3240C6" w14:textId="77777777" w:rsidR="000D55BE" w:rsidRPr="00C340DE" w:rsidRDefault="003D5B4F">
      <w:pPr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Projekt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0D55BE" w:rsidRPr="00C340DE" w14:paraId="382B3A01" w14:textId="77777777" w:rsidTr="00C340DE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BEBAA0B" w14:textId="77777777" w:rsidR="000D55BE" w:rsidRPr="00C340DE" w:rsidRDefault="000D55BE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Cíl projektu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29774082"/>
            <w:placeholder>
              <w:docPart w:val="2227B3A263024F1F9BAAE51A169F0C3A"/>
            </w:placeholder>
            <w15:color w:val="FF0000"/>
            <w15:appearance w15:val="hidden"/>
          </w:sdtPr>
          <w:sdtEndPr/>
          <w:sdtContent>
            <w:tc>
              <w:tcPr>
                <w:tcW w:w="7513" w:type="dxa"/>
                <w:vAlign w:val="center"/>
              </w:tcPr>
              <w:p w14:paraId="1AE75817" w14:textId="354AAF74" w:rsidR="000D55BE" w:rsidRPr="00C506DA" w:rsidRDefault="00F06DE2" w:rsidP="00B46FA0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 w:rsidRPr="00B46FA0">
                  <w:rPr>
                    <w:rFonts w:ascii="Cambria" w:hAnsi="Cambria"/>
                    <w:bCs/>
                    <w:iCs/>
                  </w:rPr>
                  <w:t xml:space="preserve">Cílem projektu je </w:t>
                </w:r>
                <w:r w:rsidR="006D620E" w:rsidRPr="00B46FA0">
                  <w:rPr>
                    <w:rFonts w:ascii="Cambria" w:hAnsi="Cambria"/>
                    <w:bCs/>
                    <w:iCs/>
                  </w:rPr>
                  <w:t>zmapovat problematiku rostoucího</w:t>
                </w:r>
                <w:r w:rsidR="0049705C" w:rsidRPr="00B46FA0">
                  <w:rPr>
                    <w:rFonts w:ascii="Cambria" w:hAnsi="Cambria"/>
                    <w:bCs/>
                    <w:iCs/>
                  </w:rPr>
                  <w:t xml:space="preserve"> počtu digitálních aktiv, s </w:t>
                </w:r>
                <w:r w:rsidR="00A50471" w:rsidRPr="00B46FA0">
                  <w:rPr>
                    <w:rFonts w:ascii="Cambria" w:hAnsi="Cambria"/>
                    <w:bCs/>
                    <w:iCs/>
                  </w:rPr>
                  <w:t>nimi</w:t>
                </w:r>
                <w:r w:rsidR="0049705C" w:rsidRPr="00B46FA0">
                  <w:rPr>
                    <w:rFonts w:ascii="Cambria" w:hAnsi="Cambria"/>
                    <w:bCs/>
                    <w:iCs/>
                  </w:rPr>
                  <w:t xml:space="preserve"> </w:t>
                </w:r>
                <w:r w:rsidR="00780397" w:rsidRPr="00B46FA0">
                  <w:rPr>
                    <w:rFonts w:ascii="Cambria" w:hAnsi="Cambria"/>
                    <w:bCs/>
                    <w:iCs/>
                  </w:rPr>
                  <w:t>spojeného</w:t>
                </w:r>
                <w:r w:rsidR="006D620E" w:rsidRPr="00B46FA0">
                  <w:rPr>
                    <w:rFonts w:ascii="Cambria" w:hAnsi="Cambria"/>
                    <w:bCs/>
                    <w:iCs/>
                  </w:rPr>
                  <w:t xml:space="preserve"> digitálního </w:t>
                </w:r>
                <w:r w:rsidR="0049705C" w:rsidRPr="00B46FA0">
                  <w:rPr>
                    <w:rFonts w:ascii="Cambria" w:hAnsi="Cambria"/>
                    <w:bCs/>
                    <w:iCs/>
                  </w:rPr>
                  <w:t>odpadu</w:t>
                </w:r>
                <w:r w:rsidR="00780397" w:rsidRPr="00B46FA0">
                  <w:rPr>
                    <w:rFonts w:ascii="Cambria" w:hAnsi="Cambria"/>
                    <w:bCs/>
                    <w:iCs/>
                  </w:rPr>
                  <w:t xml:space="preserve">, </w:t>
                </w:r>
                <w:r w:rsidR="00B46FA0">
                  <w:rPr>
                    <w:rFonts w:ascii="Cambria" w:hAnsi="Cambria"/>
                    <w:bCs/>
                    <w:iCs/>
                  </w:rPr>
                  <w:t>identifikovat</w:t>
                </w:r>
                <w:r w:rsidR="00780397" w:rsidRPr="00B46FA0">
                  <w:rPr>
                    <w:rFonts w:ascii="Cambria" w:hAnsi="Cambria"/>
                    <w:bCs/>
                    <w:iCs/>
                  </w:rPr>
                  <w:t xml:space="preserve"> největší producenty digitálního </w:t>
                </w:r>
                <w:r w:rsidR="00705EF3" w:rsidRPr="00B46FA0">
                  <w:rPr>
                    <w:rFonts w:ascii="Cambria" w:hAnsi="Cambria"/>
                    <w:bCs/>
                    <w:iCs/>
                  </w:rPr>
                  <w:t>odpadu s největší energetickou</w:t>
                </w:r>
                <w:r w:rsidR="00131964" w:rsidRPr="00B46FA0">
                  <w:rPr>
                    <w:rFonts w:ascii="Cambria" w:hAnsi="Cambria"/>
                    <w:bCs/>
                    <w:iCs/>
                  </w:rPr>
                  <w:t xml:space="preserve"> náročností</w:t>
                </w:r>
                <w:r w:rsidR="00780397" w:rsidRPr="00B46FA0">
                  <w:rPr>
                    <w:rFonts w:ascii="Cambria" w:hAnsi="Cambria"/>
                    <w:bCs/>
                    <w:iCs/>
                  </w:rPr>
                  <w:t xml:space="preserve"> a navrhnout řešení, které by se </w:t>
                </w:r>
                <w:r w:rsidR="00135F1A" w:rsidRPr="00B46FA0">
                  <w:rPr>
                    <w:rFonts w:ascii="Cambria" w:hAnsi="Cambria"/>
                    <w:bCs/>
                    <w:iCs/>
                  </w:rPr>
                  <w:t xml:space="preserve">zakládalo na sestavení </w:t>
                </w:r>
                <w:r w:rsidR="00705EF3" w:rsidRPr="00B46FA0">
                  <w:rPr>
                    <w:rFonts w:ascii="Cambria" w:hAnsi="Cambria"/>
                    <w:bCs/>
                    <w:iCs/>
                  </w:rPr>
                  <w:t xml:space="preserve">doporučeného postupu </w:t>
                </w:r>
                <w:r w:rsidR="00D358A8" w:rsidRPr="00B46FA0">
                  <w:rPr>
                    <w:rFonts w:ascii="Cambria" w:hAnsi="Cambria"/>
                    <w:bCs/>
                    <w:iCs/>
                  </w:rPr>
                  <w:t>pro správu osobních i firemních dat,</w:t>
                </w:r>
                <w:r w:rsidR="00705EF3" w:rsidRPr="00B46FA0">
                  <w:rPr>
                    <w:rFonts w:ascii="Cambria" w:hAnsi="Cambria"/>
                    <w:bCs/>
                    <w:iCs/>
                  </w:rPr>
                  <w:t xml:space="preserve"> </w:t>
                </w:r>
                <w:r w:rsidR="00131964" w:rsidRPr="00B46FA0">
                  <w:rPr>
                    <w:rFonts w:ascii="Cambria" w:hAnsi="Cambria"/>
                    <w:bCs/>
                    <w:iCs/>
                  </w:rPr>
                  <w:t xml:space="preserve">omezení plýtvání daty a procesů s nimi </w:t>
                </w:r>
                <w:r w:rsidR="00A81D5C" w:rsidRPr="00B46FA0">
                  <w:rPr>
                    <w:rFonts w:ascii="Cambria" w:hAnsi="Cambria"/>
                    <w:bCs/>
                    <w:iCs/>
                  </w:rPr>
                  <w:t xml:space="preserve">spojených. Dílčím cílem je vývoj </w:t>
                </w:r>
                <w:r w:rsidR="00EC5501" w:rsidRPr="00B46FA0">
                  <w:rPr>
                    <w:rFonts w:ascii="Cambria" w:hAnsi="Cambria"/>
                    <w:bCs/>
                    <w:iCs/>
                  </w:rPr>
                  <w:t>„</w:t>
                </w:r>
                <w:proofErr w:type="spellStart"/>
                <w:r w:rsidR="00EC5501" w:rsidRPr="00B46FA0">
                  <w:rPr>
                    <w:rFonts w:ascii="Cambria" w:hAnsi="Cambria"/>
                    <w:bCs/>
                    <w:iCs/>
                  </w:rPr>
                  <w:t>REbase</w:t>
                </w:r>
                <w:proofErr w:type="spellEnd"/>
                <w:r w:rsidR="00E64F65" w:rsidRPr="00B46FA0">
                  <w:rPr>
                    <w:rFonts w:ascii="Cambria" w:hAnsi="Cambria"/>
                    <w:bCs/>
                    <w:iCs/>
                  </w:rPr>
                  <w:t xml:space="preserve">“, tedy databáze, kterou tvoří z velké části recyklovaná </w:t>
                </w:r>
                <w:r w:rsidR="00F57502" w:rsidRPr="00B46FA0">
                  <w:rPr>
                    <w:rFonts w:ascii="Cambria" w:hAnsi="Cambria"/>
                    <w:bCs/>
                    <w:iCs/>
                  </w:rPr>
                  <w:t>data dříve využita pro výzkum a vývoj na ÚZO.</w:t>
                </w:r>
              </w:p>
            </w:tc>
          </w:sdtContent>
        </w:sdt>
      </w:tr>
      <w:tr w:rsidR="00391ACC" w:rsidRPr="00C340DE" w14:paraId="276DADE9" w14:textId="77777777" w:rsidTr="00C340DE">
        <w:trPr>
          <w:trHeight w:val="198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D5D156C" w14:textId="70ABB8FA" w:rsidR="00391ACC" w:rsidRPr="00C340DE" w:rsidRDefault="004826A7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Způsob řešení</w:t>
            </w:r>
          </w:p>
        </w:tc>
        <w:tc>
          <w:tcPr>
            <w:tcW w:w="7513" w:type="dxa"/>
            <w:vAlign w:val="center"/>
          </w:tcPr>
          <w:p w14:paraId="4060CFFC" w14:textId="77777777" w:rsidR="00B46FA0" w:rsidRPr="00B46FA0" w:rsidRDefault="00B46FA0" w:rsidP="00B46FA0">
            <w:pPr>
              <w:pStyle w:val="Odstavecseseznamem"/>
              <w:numPr>
                <w:ilvl w:val="0"/>
                <w:numId w:val="11"/>
              </w:numPr>
              <w:rPr>
                <w:rFonts w:ascii="Cambria" w:hAnsi="Cambria"/>
                <w:bCs/>
                <w:iCs/>
              </w:rPr>
            </w:pPr>
            <w:r w:rsidRPr="00B46FA0">
              <w:rPr>
                <w:rFonts w:ascii="Cambria" w:hAnsi="Cambria"/>
                <w:bCs/>
                <w:iCs/>
              </w:rPr>
              <w:t xml:space="preserve">Zmapování problematiky digitálního odpadu a digitálních aktiv, a to prostřednictvím </w:t>
            </w:r>
            <w:proofErr w:type="spellStart"/>
            <w:r w:rsidRPr="00B46FA0">
              <w:rPr>
                <w:rFonts w:ascii="Cambria" w:hAnsi="Cambria"/>
                <w:bCs/>
                <w:iCs/>
              </w:rPr>
              <w:t>search</w:t>
            </w:r>
            <w:proofErr w:type="spellEnd"/>
            <w:r w:rsidRPr="00B46FA0">
              <w:rPr>
                <w:rFonts w:ascii="Cambria" w:hAnsi="Cambria"/>
                <w:bCs/>
                <w:iCs/>
              </w:rPr>
              <w:t xml:space="preserve"> </w:t>
            </w:r>
            <w:proofErr w:type="spellStart"/>
            <w:r w:rsidRPr="00B46FA0">
              <w:rPr>
                <w:rFonts w:ascii="Cambria" w:hAnsi="Cambria"/>
                <w:bCs/>
                <w:iCs/>
              </w:rPr>
              <w:t>engine</w:t>
            </w:r>
            <w:proofErr w:type="spellEnd"/>
            <w:r w:rsidRPr="00B46FA0">
              <w:rPr>
                <w:rFonts w:ascii="Cambria" w:hAnsi="Cambria"/>
                <w:bCs/>
                <w:iCs/>
              </w:rPr>
              <w:t xml:space="preserve">. </w:t>
            </w:r>
          </w:p>
          <w:p w14:paraId="76F56860" w14:textId="303D91B7" w:rsidR="00B46FA0" w:rsidRPr="00B46FA0" w:rsidRDefault="00B46FA0" w:rsidP="00B46FA0">
            <w:pPr>
              <w:pStyle w:val="Odstavecseseznamem"/>
              <w:numPr>
                <w:ilvl w:val="0"/>
                <w:numId w:val="11"/>
              </w:numPr>
              <w:rPr>
                <w:rFonts w:ascii="Cambria" w:hAnsi="Cambria"/>
                <w:bCs/>
                <w:iCs/>
              </w:rPr>
            </w:pPr>
            <w:r w:rsidRPr="00B46FA0">
              <w:rPr>
                <w:rFonts w:ascii="Cambria" w:hAnsi="Cambria"/>
                <w:bCs/>
                <w:iCs/>
              </w:rPr>
              <w:t xml:space="preserve">Analýza dokumentů v databázích </w:t>
            </w:r>
            <w:proofErr w:type="spellStart"/>
            <w:r w:rsidRPr="00B46FA0">
              <w:rPr>
                <w:rFonts w:ascii="Cambria" w:hAnsi="Cambria"/>
                <w:bCs/>
                <w:iCs/>
              </w:rPr>
              <w:t>WoS</w:t>
            </w:r>
            <w:proofErr w:type="spellEnd"/>
            <w:r w:rsidRPr="00B46FA0">
              <w:rPr>
                <w:rFonts w:ascii="Cambria" w:hAnsi="Cambria"/>
                <w:bCs/>
                <w:iCs/>
              </w:rPr>
              <w:t xml:space="preserve"> a </w:t>
            </w:r>
            <w:proofErr w:type="spellStart"/>
            <w:r w:rsidRPr="00B46FA0">
              <w:rPr>
                <w:rFonts w:ascii="Cambria" w:hAnsi="Cambria"/>
                <w:bCs/>
                <w:iCs/>
              </w:rPr>
              <w:t>Scopus</w:t>
            </w:r>
            <w:proofErr w:type="spellEnd"/>
            <w:r w:rsidRPr="00B46FA0">
              <w:rPr>
                <w:rFonts w:ascii="Cambria" w:hAnsi="Cambria"/>
                <w:bCs/>
                <w:iCs/>
              </w:rPr>
              <w:t xml:space="preserve">, příprava náhradního řešení zdrojů, při nedostatku informací z databází </w:t>
            </w:r>
            <w:proofErr w:type="spellStart"/>
            <w:r w:rsidRPr="00B46FA0">
              <w:rPr>
                <w:rFonts w:ascii="Cambria" w:hAnsi="Cambria"/>
                <w:bCs/>
                <w:iCs/>
              </w:rPr>
              <w:t>WoS</w:t>
            </w:r>
            <w:proofErr w:type="spellEnd"/>
            <w:r w:rsidRPr="00B46FA0">
              <w:rPr>
                <w:rFonts w:ascii="Cambria" w:hAnsi="Cambria"/>
                <w:bCs/>
                <w:iCs/>
              </w:rPr>
              <w:t xml:space="preserve"> a </w:t>
            </w:r>
            <w:proofErr w:type="spellStart"/>
            <w:r w:rsidRPr="00B46FA0">
              <w:rPr>
                <w:rFonts w:ascii="Cambria" w:hAnsi="Cambria"/>
                <w:bCs/>
                <w:iCs/>
              </w:rPr>
              <w:t>Scopus</w:t>
            </w:r>
            <w:proofErr w:type="spellEnd"/>
            <w:r w:rsidRPr="00B46FA0">
              <w:rPr>
                <w:rFonts w:ascii="Cambria" w:hAnsi="Cambria"/>
                <w:bCs/>
                <w:iCs/>
              </w:rPr>
              <w:t xml:space="preserve"> (téma digitálního odpadu je vcelku mladé, nyní není téma řešeno nijak významně ve </w:t>
            </w:r>
            <w:proofErr w:type="spellStart"/>
            <w:r w:rsidRPr="00B46FA0">
              <w:rPr>
                <w:rFonts w:ascii="Cambria" w:hAnsi="Cambria"/>
                <w:bCs/>
                <w:iCs/>
              </w:rPr>
              <w:t>VaV</w:t>
            </w:r>
            <w:proofErr w:type="spellEnd"/>
            <w:r w:rsidRPr="00B46FA0">
              <w:rPr>
                <w:rFonts w:ascii="Cambria" w:hAnsi="Cambria"/>
                <w:bCs/>
                <w:iCs/>
              </w:rPr>
              <w:t>).</w:t>
            </w:r>
          </w:p>
          <w:p w14:paraId="3FB210B4" w14:textId="04FE94D7" w:rsidR="00B46FA0" w:rsidRPr="00B46FA0" w:rsidRDefault="00B46FA0" w:rsidP="00B46FA0">
            <w:pPr>
              <w:pStyle w:val="Odstavecseseznamem"/>
              <w:numPr>
                <w:ilvl w:val="0"/>
                <w:numId w:val="11"/>
              </w:numPr>
              <w:rPr>
                <w:rFonts w:ascii="Cambria" w:hAnsi="Cambria"/>
                <w:bCs/>
                <w:iCs/>
              </w:rPr>
            </w:pPr>
            <w:r w:rsidRPr="00B46FA0">
              <w:rPr>
                <w:rFonts w:ascii="Cambria" w:hAnsi="Cambria"/>
                <w:bCs/>
                <w:iCs/>
              </w:rPr>
              <w:t>Identifikace největších producentů digitálního smogu, ověření hypotézy „Největším producentem digitálního odpadu s největší energetickou náročností jsou těžaři kryptoměn.“.</w:t>
            </w:r>
          </w:p>
          <w:p w14:paraId="2D379D89" w14:textId="77777777" w:rsidR="00B46FA0" w:rsidRPr="00B46FA0" w:rsidRDefault="00B46FA0" w:rsidP="00B46FA0">
            <w:pPr>
              <w:pStyle w:val="Odstavecseseznamem"/>
              <w:numPr>
                <w:ilvl w:val="0"/>
                <w:numId w:val="11"/>
              </w:numPr>
              <w:rPr>
                <w:rFonts w:ascii="Cambria" w:hAnsi="Cambria"/>
                <w:bCs/>
                <w:iCs/>
              </w:rPr>
            </w:pPr>
            <w:r w:rsidRPr="00B46FA0">
              <w:rPr>
                <w:rFonts w:ascii="Cambria" w:hAnsi="Cambria"/>
                <w:bCs/>
                <w:iCs/>
              </w:rPr>
              <w:t>Predikce vývoje digitálního odpadu.</w:t>
            </w:r>
          </w:p>
          <w:p w14:paraId="49A369EF" w14:textId="35A0B4FA" w:rsidR="00B46FA0" w:rsidRPr="00B46FA0" w:rsidRDefault="00B46FA0" w:rsidP="00B46FA0">
            <w:pPr>
              <w:pStyle w:val="Odstavecseseznamem"/>
              <w:numPr>
                <w:ilvl w:val="0"/>
                <w:numId w:val="11"/>
              </w:numPr>
              <w:rPr>
                <w:rFonts w:ascii="Cambria" w:hAnsi="Cambria"/>
                <w:bCs/>
                <w:iCs/>
              </w:rPr>
            </w:pPr>
            <w:r w:rsidRPr="00B46FA0">
              <w:rPr>
                <w:rFonts w:ascii="Cambria" w:hAnsi="Cambria"/>
                <w:bCs/>
                <w:iCs/>
              </w:rPr>
              <w:t>Tvorba metodického plánu pro „vyčištění“ redundantních dat a snížení digitální skvrny (ještě neimplementovaný název pro znečištění digitálního typu).</w:t>
            </w:r>
          </w:p>
          <w:p w14:paraId="1D23D583" w14:textId="7F9831FC" w:rsidR="00B46FA0" w:rsidRPr="00B46FA0" w:rsidRDefault="00B46FA0" w:rsidP="00B46FA0">
            <w:pPr>
              <w:pStyle w:val="Odstavecseseznamem"/>
              <w:numPr>
                <w:ilvl w:val="0"/>
                <w:numId w:val="11"/>
              </w:numPr>
              <w:rPr>
                <w:rFonts w:ascii="Cambria" w:hAnsi="Cambria"/>
                <w:bCs/>
                <w:iCs/>
              </w:rPr>
            </w:pPr>
            <w:r w:rsidRPr="00B46FA0">
              <w:rPr>
                <w:rFonts w:ascii="Cambria" w:hAnsi="Cambria"/>
                <w:bCs/>
                <w:iCs/>
              </w:rPr>
              <w:t>Sběr datových sad pro recyklaci.</w:t>
            </w:r>
          </w:p>
          <w:p w14:paraId="02C2B459" w14:textId="77777777" w:rsidR="00B46FA0" w:rsidRPr="00B46FA0" w:rsidRDefault="00B46FA0" w:rsidP="00B46FA0">
            <w:pPr>
              <w:pStyle w:val="Odstavecseseznamem"/>
              <w:numPr>
                <w:ilvl w:val="0"/>
                <w:numId w:val="11"/>
              </w:numPr>
              <w:rPr>
                <w:rFonts w:ascii="Cambria" w:hAnsi="Cambria"/>
                <w:bCs/>
                <w:iCs/>
              </w:rPr>
            </w:pPr>
            <w:r w:rsidRPr="00B46FA0">
              <w:rPr>
                <w:rFonts w:ascii="Cambria" w:hAnsi="Cambria"/>
                <w:bCs/>
                <w:iCs/>
              </w:rPr>
              <w:t xml:space="preserve">Tvorba </w:t>
            </w:r>
            <w:proofErr w:type="spellStart"/>
            <w:r w:rsidRPr="00B46FA0">
              <w:rPr>
                <w:rFonts w:ascii="Cambria" w:hAnsi="Cambria"/>
                <w:bCs/>
                <w:iCs/>
              </w:rPr>
              <w:t>REbase</w:t>
            </w:r>
            <w:proofErr w:type="spellEnd"/>
            <w:r w:rsidRPr="00B46FA0">
              <w:rPr>
                <w:rFonts w:ascii="Cambria" w:hAnsi="Cambria"/>
                <w:bCs/>
                <w:iCs/>
              </w:rPr>
              <w:t xml:space="preserve"> prostřednictvím </w:t>
            </w:r>
            <w:proofErr w:type="spellStart"/>
            <w:r w:rsidRPr="00B46FA0">
              <w:rPr>
                <w:rFonts w:ascii="Cambria" w:hAnsi="Cambria"/>
                <w:bCs/>
                <w:iCs/>
              </w:rPr>
              <w:t>PostrageSQL</w:t>
            </w:r>
            <w:proofErr w:type="spellEnd"/>
            <w:r w:rsidRPr="00B46FA0">
              <w:rPr>
                <w:rFonts w:ascii="Cambria" w:hAnsi="Cambria"/>
                <w:bCs/>
                <w:iCs/>
              </w:rPr>
              <w:t xml:space="preserve"> (nástroj </w:t>
            </w:r>
            <w:proofErr w:type="spellStart"/>
            <w:r w:rsidRPr="00B46FA0">
              <w:rPr>
                <w:rFonts w:ascii="Cambria" w:hAnsi="Cambria"/>
                <w:bCs/>
                <w:iCs/>
              </w:rPr>
              <w:t>pgAdmin</w:t>
            </w:r>
            <w:proofErr w:type="spellEnd"/>
            <w:r w:rsidRPr="00B46FA0">
              <w:rPr>
                <w:rFonts w:ascii="Cambria" w:hAnsi="Cambria"/>
                <w:bCs/>
                <w:iCs/>
              </w:rPr>
              <w:t xml:space="preserve">), </w:t>
            </w:r>
          </w:p>
          <w:p w14:paraId="2DE78F35" w14:textId="028D5ED4" w:rsidR="00E13AD4" w:rsidRPr="00B46FA0" w:rsidRDefault="00B46FA0" w:rsidP="00B46FA0">
            <w:pPr>
              <w:pStyle w:val="Odstavecseseznamem"/>
              <w:numPr>
                <w:ilvl w:val="0"/>
                <w:numId w:val="11"/>
              </w:numPr>
              <w:rPr>
                <w:rFonts w:ascii="Cambria" w:hAnsi="Cambria"/>
                <w:i/>
                <w:iCs/>
                <w:color w:val="000000" w:themeColor="text1"/>
              </w:rPr>
            </w:pPr>
            <w:proofErr w:type="spellStart"/>
            <w:r w:rsidRPr="00B46FA0">
              <w:rPr>
                <w:rFonts w:ascii="Cambria" w:hAnsi="Cambria"/>
                <w:bCs/>
                <w:iCs/>
              </w:rPr>
              <w:lastRenderedPageBreak/>
              <w:t>Clean</w:t>
            </w:r>
            <w:proofErr w:type="spellEnd"/>
            <w:r w:rsidRPr="00B46FA0">
              <w:rPr>
                <w:rFonts w:ascii="Cambria" w:hAnsi="Cambria"/>
                <w:bCs/>
                <w:iCs/>
              </w:rPr>
              <w:t xml:space="preserve"> up dat prostřednictvím </w:t>
            </w:r>
            <w:proofErr w:type="spellStart"/>
            <w:r w:rsidRPr="00B46FA0">
              <w:rPr>
                <w:rFonts w:ascii="Cambria" w:hAnsi="Cambria"/>
                <w:bCs/>
                <w:iCs/>
              </w:rPr>
              <w:t>UltraEdit</w:t>
            </w:r>
            <w:proofErr w:type="spellEnd"/>
            <w:r w:rsidRPr="00B46FA0">
              <w:rPr>
                <w:rFonts w:ascii="Cambria" w:hAnsi="Cambria"/>
                <w:bCs/>
                <w:iCs/>
              </w:rPr>
              <w:t>.</w:t>
            </w:r>
          </w:p>
        </w:tc>
      </w:tr>
      <w:tr w:rsidR="00987E8D" w:rsidRPr="00C340DE" w14:paraId="38F3F761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FB27096" w14:textId="77777777" w:rsidR="00987E8D" w:rsidRPr="00C340DE" w:rsidRDefault="00987E8D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lastRenderedPageBreak/>
              <w:t>Výstupy projektu</w:t>
            </w:r>
          </w:p>
        </w:tc>
        <w:tc>
          <w:tcPr>
            <w:tcW w:w="7513" w:type="dxa"/>
            <w:vAlign w:val="center"/>
          </w:tcPr>
          <w:p w14:paraId="76F0DB9C" w14:textId="4EEFFD83" w:rsidR="00350A01" w:rsidRPr="00B46FA0" w:rsidRDefault="002B574C" w:rsidP="00B46FA0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Cambria" w:hAnsi="Cambria"/>
                <w:b/>
                <w:bCs/>
                <w:iCs/>
              </w:rPr>
            </w:pPr>
            <w:r w:rsidRPr="00B46FA0">
              <w:rPr>
                <w:rFonts w:ascii="Cambria" w:hAnsi="Cambria"/>
                <w:b/>
                <w:bCs/>
                <w:iCs/>
              </w:rPr>
              <w:t xml:space="preserve">Odborné články na úrovni </w:t>
            </w:r>
            <w:r w:rsidR="00F40376">
              <w:rPr>
                <w:rFonts w:ascii="Cambria" w:hAnsi="Cambria"/>
                <w:b/>
                <w:bCs/>
                <w:iCs/>
              </w:rPr>
              <w:t xml:space="preserve">výstupů ve 2., 3. </w:t>
            </w:r>
            <w:proofErr w:type="spellStart"/>
            <w:r w:rsidR="00F40376">
              <w:rPr>
                <w:rFonts w:ascii="Cambria" w:hAnsi="Cambria"/>
                <w:b/>
                <w:bCs/>
                <w:iCs/>
              </w:rPr>
              <w:t>kvartilu</w:t>
            </w:r>
            <w:proofErr w:type="spellEnd"/>
            <w:r w:rsidR="00F40376">
              <w:rPr>
                <w:rFonts w:ascii="Cambria" w:hAnsi="Cambria"/>
                <w:b/>
                <w:bCs/>
                <w:iCs/>
              </w:rPr>
              <w:t xml:space="preserve"> oboru v databázi </w:t>
            </w:r>
            <w:proofErr w:type="spellStart"/>
            <w:r w:rsidR="00F40376">
              <w:rPr>
                <w:rFonts w:ascii="Cambria" w:hAnsi="Cambria"/>
                <w:b/>
                <w:bCs/>
                <w:iCs/>
              </w:rPr>
              <w:t>WoS</w:t>
            </w:r>
            <w:proofErr w:type="spellEnd"/>
            <w:r w:rsidR="00F40376">
              <w:rPr>
                <w:rFonts w:ascii="Cambria" w:hAnsi="Cambria"/>
                <w:b/>
                <w:bCs/>
                <w:iCs/>
              </w:rPr>
              <w:t xml:space="preserve">, decilu a 1. </w:t>
            </w:r>
            <w:proofErr w:type="spellStart"/>
            <w:r w:rsidR="00F40376">
              <w:rPr>
                <w:rFonts w:ascii="Cambria" w:hAnsi="Cambria"/>
                <w:b/>
                <w:bCs/>
                <w:iCs/>
              </w:rPr>
              <w:t>kvartilu</w:t>
            </w:r>
            <w:proofErr w:type="spellEnd"/>
            <w:r w:rsidR="00F40376">
              <w:rPr>
                <w:rFonts w:ascii="Cambria" w:hAnsi="Cambria"/>
                <w:b/>
                <w:bCs/>
                <w:iCs/>
              </w:rPr>
              <w:t xml:space="preserve"> oboru v databázi </w:t>
            </w:r>
            <w:proofErr w:type="spellStart"/>
            <w:r w:rsidR="00F40376">
              <w:rPr>
                <w:rFonts w:ascii="Cambria" w:hAnsi="Cambria"/>
                <w:b/>
                <w:bCs/>
                <w:iCs/>
              </w:rPr>
              <w:t>Scopus</w:t>
            </w:r>
            <w:proofErr w:type="spellEnd"/>
            <w:r w:rsidR="00F40376">
              <w:rPr>
                <w:rFonts w:ascii="Cambria" w:hAnsi="Cambria"/>
                <w:b/>
                <w:bCs/>
                <w:iCs/>
              </w:rPr>
              <w:t xml:space="preserve"> + několika článků do indexované konference a časopisu indexovaném ve </w:t>
            </w:r>
            <w:proofErr w:type="spellStart"/>
            <w:r w:rsidR="00F40376">
              <w:rPr>
                <w:rFonts w:ascii="Cambria" w:hAnsi="Cambria"/>
                <w:b/>
                <w:bCs/>
                <w:iCs/>
              </w:rPr>
              <w:t>WoS</w:t>
            </w:r>
            <w:proofErr w:type="spellEnd"/>
            <w:r w:rsidR="00F40376">
              <w:rPr>
                <w:rFonts w:ascii="Cambria" w:hAnsi="Cambria"/>
                <w:b/>
                <w:bCs/>
                <w:iCs/>
              </w:rPr>
              <w:t xml:space="preserve"> bez </w:t>
            </w:r>
            <w:proofErr w:type="spellStart"/>
            <w:r w:rsidR="00F40376" w:rsidRPr="00524186">
              <w:rPr>
                <w:rFonts w:ascii="Cambria" w:hAnsi="Cambria"/>
                <w:b/>
                <w:bCs/>
                <w:iCs/>
              </w:rPr>
              <w:t>zařezní</w:t>
            </w:r>
            <w:proofErr w:type="spellEnd"/>
            <w:r w:rsidR="00F40376" w:rsidRPr="00524186">
              <w:rPr>
                <w:rFonts w:ascii="Cambria" w:hAnsi="Cambria"/>
                <w:b/>
                <w:bCs/>
                <w:iCs/>
              </w:rPr>
              <w:t xml:space="preserve"> do </w:t>
            </w:r>
            <w:proofErr w:type="spellStart"/>
            <w:r w:rsidR="00F40376" w:rsidRPr="00524186">
              <w:rPr>
                <w:rFonts w:ascii="Cambria" w:hAnsi="Cambria"/>
                <w:b/>
                <w:bCs/>
                <w:iCs/>
              </w:rPr>
              <w:t>kvartilu</w:t>
            </w:r>
            <w:proofErr w:type="spellEnd"/>
            <w:r w:rsidR="007229A4" w:rsidRPr="00524186">
              <w:rPr>
                <w:rFonts w:ascii="Cambria" w:hAnsi="Cambria"/>
                <w:b/>
                <w:bCs/>
                <w:iCs/>
              </w:rPr>
              <w:t xml:space="preserve"> v</w:t>
            </w:r>
            <w:r w:rsidR="00F40376" w:rsidRPr="00524186">
              <w:rPr>
                <w:rFonts w:ascii="Cambria" w:hAnsi="Cambria"/>
                <w:b/>
                <w:bCs/>
                <w:iCs/>
              </w:rPr>
              <w:t> </w:t>
            </w:r>
            <w:r w:rsidR="007229A4" w:rsidRPr="00524186">
              <w:rPr>
                <w:rFonts w:ascii="Cambria" w:hAnsi="Cambria"/>
                <w:b/>
                <w:bCs/>
                <w:iCs/>
              </w:rPr>
              <w:t>počtu</w:t>
            </w:r>
            <w:r w:rsidR="00F40376" w:rsidRPr="00524186">
              <w:rPr>
                <w:rFonts w:ascii="Cambria" w:hAnsi="Cambria"/>
                <w:b/>
                <w:bCs/>
                <w:iCs/>
              </w:rPr>
              <w:t xml:space="preserve"> celkem</w:t>
            </w:r>
            <w:r w:rsidR="007B251B" w:rsidRPr="00524186">
              <w:rPr>
                <w:rFonts w:ascii="Cambria" w:hAnsi="Cambria"/>
                <w:b/>
                <w:bCs/>
                <w:iCs/>
              </w:rPr>
              <w:t xml:space="preserve"> </w:t>
            </w:r>
            <w:r w:rsidR="00F40376" w:rsidRPr="00524186">
              <w:rPr>
                <w:rFonts w:ascii="Cambria" w:hAnsi="Cambria"/>
                <w:b/>
                <w:bCs/>
                <w:iCs/>
              </w:rPr>
              <w:t>15 (bližší rozpis níže v projektové žádosti)</w:t>
            </w:r>
          </w:p>
          <w:p w14:paraId="6CD1331E" w14:textId="77777777" w:rsidR="00BB17B5" w:rsidRPr="00B46FA0" w:rsidRDefault="007229A4" w:rsidP="00AE5D1C">
            <w:pPr>
              <w:jc w:val="both"/>
              <w:rPr>
                <w:rFonts w:ascii="Cambria" w:hAnsi="Cambria"/>
                <w:bCs/>
                <w:iCs/>
              </w:rPr>
            </w:pPr>
            <w:r w:rsidRPr="00B46FA0">
              <w:rPr>
                <w:rFonts w:ascii="Cambria" w:hAnsi="Cambria"/>
                <w:bCs/>
                <w:iCs/>
              </w:rPr>
              <w:t xml:space="preserve">Přinesou </w:t>
            </w:r>
            <w:r w:rsidR="00BB17B5" w:rsidRPr="00B46FA0">
              <w:rPr>
                <w:rFonts w:ascii="Cambria" w:hAnsi="Cambria"/>
                <w:bCs/>
                <w:iCs/>
              </w:rPr>
              <w:t>nové informace k velmi ranému tématu digitálního odpadu.</w:t>
            </w:r>
          </w:p>
          <w:p w14:paraId="6D798B49" w14:textId="0FA8C742" w:rsidR="006A552C" w:rsidRPr="00B46FA0" w:rsidRDefault="00452491" w:rsidP="00AE5D1C">
            <w:pPr>
              <w:jc w:val="both"/>
              <w:rPr>
                <w:rFonts w:ascii="Cambria" w:hAnsi="Cambria"/>
                <w:bCs/>
                <w:iCs/>
              </w:rPr>
            </w:pPr>
            <w:r w:rsidRPr="00B46FA0">
              <w:rPr>
                <w:rFonts w:ascii="Cambria" w:hAnsi="Cambria"/>
                <w:bCs/>
                <w:iCs/>
              </w:rPr>
              <w:t>Zmapují problematiku digitálního odpadu a jeho možná řešení na úrovni výzkumu a vývoje.</w:t>
            </w:r>
          </w:p>
          <w:p w14:paraId="58F0E034" w14:textId="2BD611B2" w:rsidR="00950A9E" w:rsidRPr="00B46FA0" w:rsidRDefault="00950A9E" w:rsidP="00AE5D1C">
            <w:pPr>
              <w:jc w:val="both"/>
              <w:rPr>
                <w:rFonts w:ascii="Cambria" w:hAnsi="Cambria"/>
                <w:bCs/>
                <w:iCs/>
              </w:rPr>
            </w:pPr>
          </w:p>
          <w:p w14:paraId="43674723" w14:textId="77777777" w:rsidR="00950A9E" w:rsidRPr="00B46FA0" w:rsidRDefault="00950A9E" w:rsidP="00B46FA0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Cambria" w:hAnsi="Cambria"/>
                <w:b/>
                <w:bCs/>
                <w:iCs/>
              </w:rPr>
            </w:pPr>
            <w:r w:rsidRPr="00B46FA0">
              <w:rPr>
                <w:rFonts w:ascii="Cambria" w:hAnsi="Cambria"/>
                <w:b/>
                <w:bCs/>
                <w:iCs/>
              </w:rPr>
              <w:t>Metodická příručka pro odstranění redundantních dat</w:t>
            </w:r>
          </w:p>
          <w:p w14:paraId="6C20D52A" w14:textId="06A2E2AD" w:rsidR="00950A9E" w:rsidRPr="00B46FA0" w:rsidRDefault="00950A9E" w:rsidP="00AE5D1C">
            <w:pPr>
              <w:jc w:val="both"/>
              <w:rPr>
                <w:rFonts w:ascii="Cambria" w:hAnsi="Cambria"/>
                <w:bCs/>
                <w:iCs/>
              </w:rPr>
            </w:pPr>
            <w:r w:rsidRPr="00B46FA0">
              <w:rPr>
                <w:rFonts w:ascii="Cambria" w:hAnsi="Cambria"/>
                <w:bCs/>
                <w:iCs/>
              </w:rPr>
              <w:t xml:space="preserve">Přinese </w:t>
            </w:r>
            <w:r w:rsidR="004352B3" w:rsidRPr="00B46FA0">
              <w:rPr>
                <w:rFonts w:ascii="Cambria" w:hAnsi="Cambria"/>
                <w:bCs/>
                <w:iCs/>
              </w:rPr>
              <w:t xml:space="preserve">návod, který bude uplatnitelný pro většinu držitelů </w:t>
            </w:r>
            <w:r w:rsidR="009C161B" w:rsidRPr="00B46FA0">
              <w:rPr>
                <w:rFonts w:ascii="Cambria" w:hAnsi="Cambria"/>
                <w:bCs/>
                <w:iCs/>
              </w:rPr>
              <w:t xml:space="preserve">dat, a dojde díky jeho aplikaci ke snížení </w:t>
            </w:r>
            <w:r w:rsidR="00F93796" w:rsidRPr="00B46FA0">
              <w:rPr>
                <w:rFonts w:ascii="Cambria" w:hAnsi="Cambria"/>
                <w:bCs/>
                <w:iCs/>
              </w:rPr>
              <w:t>energetické náročnosti a nákladů na držení dat.</w:t>
            </w:r>
            <w:r w:rsidR="0088628E" w:rsidRPr="00B46FA0">
              <w:rPr>
                <w:rFonts w:ascii="Cambria" w:hAnsi="Cambria"/>
                <w:bCs/>
                <w:iCs/>
              </w:rPr>
              <w:t xml:space="preserve"> </w:t>
            </w:r>
          </w:p>
          <w:p w14:paraId="31DEAE90" w14:textId="46DB8821" w:rsidR="0088628E" w:rsidRPr="00B46FA0" w:rsidRDefault="0088628E" w:rsidP="00AE5D1C">
            <w:pPr>
              <w:jc w:val="both"/>
              <w:rPr>
                <w:rFonts w:ascii="Cambria" w:hAnsi="Cambria"/>
                <w:bCs/>
                <w:iCs/>
              </w:rPr>
            </w:pPr>
          </w:p>
          <w:p w14:paraId="5F35578D" w14:textId="32BF28EF" w:rsidR="00F93796" w:rsidRPr="00B46FA0" w:rsidRDefault="000C13AA" w:rsidP="00B46FA0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Cambria" w:hAnsi="Cambria"/>
                <w:b/>
                <w:bCs/>
                <w:iCs/>
              </w:rPr>
            </w:pPr>
            <w:r w:rsidRPr="00B46FA0">
              <w:rPr>
                <w:rFonts w:ascii="Cambria" w:hAnsi="Cambria"/>
                <w:b/>
                <w:bCs/>
                <w:iCs/>
              </w:rPr>
              <w:t>Přehled největších producentů digitálního odpadu</w:t>
            </w:r>
            <w:r w:rsidR="00B1283F" w:rsidRPr="00B46FA0">
              <w:rPr>
                <w:rFonts w:ascii="Cambria" w:hAnsi="Cambria"/>
                <w:b/>
                <w:bCs/>
                <w:iCs/>
              </w:rPr>
              <w:t xml:space="preserve"> (schéma)</w:t>
            </w:r>
          </w:p>
          <w:p w14:paraId="5B3B286A" w14:textId="2A74A78D" w:rsidR="006A552C" w:rsidRPr="00B46FA0" w:rsidRDefault="000C13AA" w:rsidP="00AE5D1C">
            <w:pPr>
              <w:jc w:val="both"/>
              <w:rPr>
                <w:rFonts w:ascii="Cambria" w:hAnsi="Cambria"/>
                <w:bCs/>
                <w:iCs/>
              </w:rPr>
            </w:pPr>
            <w:r w:rsidRPr="00B46FA0">
              <w:rPr>
                <w:rFonts w:ascii="Cambria" w:hAnsi="Cambria"/>
                <w:bCs/>
                <w:iCs/>
              </w:rPr>
              <w:t xml:space="preserve">Pomůže se zorientovat v problematice </w:t>
            </w:r>
            <w:r w:rsidR="00445064" w:rsidRPr="00B46FA0">
              <w:rPr>
                <w:rFonts w:ascii="Cambria" w:hAnsi="Cambria"/>
                <w:bCs/>
                <w:iCs/>
              </w:rPr>
              <w:t xml:space="preserve">digitálního odpadu, jeho největších </w:t>
            </w:r>
            <w:r w:rsidR="00B46FA0">
              <w:rPr>
                <w:rFonts w:ascii="Cambria" w:hAnsi="Cambria"/>
                <w:bCs/>
                <w:iCs/>
              </w:rPr>
              <w:t>producentů.</w:t>
            </w:r>
          </w:p>
          <w:p w14:paraId="203D296B" w14:textId="2FD7FC4D" w:rsidR="001A224F" w:rsidRPr="00B46FA0" w:rsidRDefault="001A224F" w:rsidP="00AE5D1C">
            <w:pPr>
              <w:jc w:val="both"/>
              <w:rPr>
                <w:rFonts w:ascii="Cambria" w:hAnsi="Cambria"/>
                <w:bCs/>
                <w:iCs/>
              </w:rPr>
            </w:pPr>
          </w:p>
          <w:p w14:paraId="61A0C636" w14:textId="77777777" w:rsidR="001A224F" w:rsidRPr="00B46FA0" w:rsidRDefault="001A224F" w:rsidP="00B46FA0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Cambria" w:hAnsi="Cambria"/>
                <w:b/>
                <w:bCs/>
                <w:iCs/>
              </w:rPr>
            </w:pPr>
            <w:proofErr w:type="spellStart"/>
            <w:r w:rsidRPr="00B46FA0">
              <w:rPr>
                <w:rFonts w:ascii="Cambria" w:hAnsi="Cambria"/>
                <w:b/>
                <w:bCs/>
                <w:iCs/>
              </w:rPr>
              <w:t>REbase</w:t>
            </w:r>
            <w:proofErr w:type="spellEnd"/>
          </w:p>
          <w:p w14:paraId="2B961D6F" w14:textId="65E9F3F3" w:rsidR="00B1283F" w:rsidRPr="00B46FA0" w:rsidRDefault="001A224F" w:rsidP="00AE5D1C">
            <w:pPr>
              <w:jc w:val="both"/>
              <w:rPr>
                <w:rFonts w:ascii="Cambria" w:hAnsi="Cambria"/>
                <w:bCs/>
                <w:iCs/>
              </w:rPr>
            </w:pPr>
            <w:r w:rsidRPr="00B46FA0">
              <w:rPr>
                <w:rFonts w:ascii="Cambria" w:hAnsi="Cambria"/>
                <w:bCs/>
                <w:iCs/>
              </w:rPr>
              <w:t xml:space="preserve">Vznikne </w:t>
            </w:r>
            <w:r w:rsidR="00A018DB" w:rsidRPr="00B46FA0">
              <w:rPr>
                <w:rFonts w:ascii="Cambria" w:hAnsi="Cambria"/>
                <w:bCs/>
                <w:iCs/>
              </w:rPr>
              <w:t xml:space="preserve">jednoduchá databáze složená primárně z recyklovaných </w:t>
            </w:r>
            <w:r w:rsidR="002913D8" w:rsidRPr="00B46FA0">
              <w:rPr>
                <w:rFonts w:ascii="Cambria" w:hAnsi="Cambria"/>
                <w:bCs/>
                <w:iCs/>
              </w:rPr>
              <w:t xml:space="preserve">dat. Reálně dojde k odstranění duplikátů datových sad a uvolnění místa na nosičích i </w:t>
            </w:r>
            <w:r w:rsidR="00C163F9">
              <w:rPr>
                <w:rFonts w:ascii="Cambria" w:hAnsi="Cambria"/>
                <w:bCs/>
                <w:iCs/>
              </w:rPr>
              <w:t>cloudech.</w:t>
            </w:r>
          </w:p>
        </w:tc>
      </w:tr>
      <w:tr w:rsidR="00D673FF" w:rsidRPr="00C340DE" w14:paraId="71BE801C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26605BB" w14:textId="34C2007F" w:rsidR="00D673FF" w:rsidRPr="00C340DE" w:rsidRDefault="004826A7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Vazba výzkumu na oblast vyučovaných předmětů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952061278"/>
            <w:placeholder>
              <w:docPart w:val="05EDF9B803D04303A123280D9E3C196B"/>
            </w:placeholder>
            <w15:color w:val="FF0000"/>
            <w15:appearance w15:val="hidden"/>
          </w:sdtPr>
          <w:sdtEndPr/>
          <w:sdtContent>
            <w:tc>
              <w:tcPr>
                <w:tcW w:w="7513" w:type="dxa"/>
                <w:vAlign w:val="center"/>
              </w:tcPr>
              <w:p w14:paraId="3F8CFA3D" w14:textId="2C8FFB6F" w:rsidR="00C163F9" w:rsidRPr="00C163F9" w:rsidRDefault="00C163F9" w:rsidP="003A11CA">
                <w:pPr>
                  <w:jc w:val="both"/>
                  <w:rPr>
                    <w:rFonts w:ascii="Cambria" w:hAnsi="Cambria"/>
                    <w:bCs/>
                    <w:iCs/>
                  </w:rPr>
                </w:pPr>
                <w:r w:rsidRPr="00C163F9">
                  <w:rPr>
                    <w:rFonts w:ascii="Cambria" w:hAnsi="Cambria"/>
                    <w:bCs/>
                    <w:iCs/>
                  </w:rPr>
                  <w:t>Výzkum v této oblasti přímo odkazuje na téma podnikového hospodářství, podnikové ekonomiky, a to s přesahem k inovativnosti a aktuálnosti řešených témat na úrovni takto zaměřených předmětů. Výzkum je v souladu se zaměřením výše uvedených předmětů, rozšiřuje poznání a praktické dopady podnikohospodářské činnosti</w:t>
                </w:r>
                <w:r>
                  <w:rPr>
                    <w:rFonts w:ascii="Cambria" w:hAnsi="Cambria"/>
                    <w:bCs/>
                    <w:iCs/>
                  </w:rPr>
                  <w:t>.</w:t>
                </w:r>
              </w:p>
              <w:p w14:paraId="1EF680F9" w14:textId="52FD70DE" w:rsidR="00D673FF" w:rsidRPr="00350A01" w:rsidRDefault="00D673FF" w:rsidP="003A11CA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</w:p>
            </w:tc>
          </w:sdtContent>
        </w:sdt>
      </w:tr>
      <w:tr w:rsidR="0087678D" w:rsidRPr="00C340DE" w14:paraId="15D683FC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0BECD7D" w14:textId="3665C857" w:rsidR="0087678D" w:rsidRDefault="00C81C98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Vazba na </w:t>
            </w:r>
            <w:r>
              <w:rPr>
                <w:rFonts w:ascii="Cambria" w:hAnsi="Cambria"/>
                <w:b/>
              </w:rPr>
              <w:t>Strategický záměr VŠTE 2021-2025</w:t>
            </w:r>
          </w:p>
        </w:tc>
        <w:tc>
          <w:tcPr>
            <w:tcW w:w="7513" w:type="dxa"/>
            <w:vAlign w:val="center"/>
          </w:tcPr>
          <w:p w14:paraId="5827B5B5" w14:textId="77777777" w:rsidR="0021513D" w:rsidRDefault="003F6D27" w:rsidP="004826A7">
            <w:pPr>
              <w:jc w:val="both"/>
              <w:rPr>
                <w:rFonts w:ascii="Cambria" w:hAnsi="Cambria"/>
                <w:bCs/>
                <w:iCs/>
              </w:rPr>
            </w:pPr>
            <w:r w:rsidRPr="00C163F9">
              <w:rPr>
                <w:rFonts w:ascii="Cambria" w:hAnsi="Cambria"/>
                <w:bCs/>
                <w:iCs/>
              </w:rPr>
              <w:t xml:space="preserve">Navrhovaný projekt si klade za cíl zmapovat novou a moderní problematiku za pomoci </w:t>
            </w:r>
            <w:r w:rsidR="009305AA" w:rsidRPr="00C163F9">
              <w:rPr>
                <w:rFonts w:ascii="Cambria" w:hAnsi="Cambria"/>
                <w:bCs/>
                <w:iCs/>
              </w:rPr>
              <w:t xml:space="preserve">inovativních metod a nových technologií. Tím jednoznačně projekt podpoří záměr VŠTE. </w:t>
            </w:r>
            <w:r w:rsidR="008F4207" w:rsidRPr="00C163F9">
              <w:rPr>
                <w:rFonts w:ascii="Cambria" w:hAnsi="Cambria"/>
                <w:bCs/>
                <w:iCs/>
              </w:rPr>
              <w:t xml:space="preserve">Reakce na </w:t>
            </w:r>
            <w:r w:rsidR="00A12F6E" w:rsidRPr="00C163F9">
              <w:rPr>
                <w:rFonts w:ascii="Cambria" w:hAnsi="Cambria"/>
                <w:bCs/>
                <w:iCs/>
              </w:rPr>
              <w:t>podnikové praxe je znatelná</w:t>
            </w:r>
            <w:r w:rsidR="00342B42" w:rsidRPr="00C163F9">
              <w:rPr>
                <w:rFonts w:ascii="Cambria" w:hAnsi="Cambria"/>
                <w:bCs/>
                <w:iCs/>
              </w:rPr>
              <w:t xml:space="preserve"> již z cíle projektu, který směřuje k novým, aktuálním a prozatím </w:t>
            </w:r>
            <w:r w:rsidR="004803F2" w:rsidRPr="00C163F9">
              <w:rPr>
                <w:rFonts w:ascii="Cambria" w:hAnsi="Cambria"/>
                <w:bCs/>
                <w:iCs/>
              </w:rPr>
              <w:t xml:space="preserve">ne mnoho řešeným </w:t>
            </w:r>
            <w:r w:rsidR="00D057D4" w:rsidRPr="00C163F9">
              <w:rPr>
                <w:rFonts w:ascii="Cambria" w:hAnsi="Cambria"/>
                <w:bCs/>
                <w:iCs/>
              </w:rPr>
              <w:t>oblastem cirkulární ekonomiky a reverzní logistiky, která je však pojata novým a aktuálnějším způsobem.</w:t>
            </w:r>
          </w:p>
          <w:p w14:paraId="243EC935" w14:textId="77777777" w:rsidR="00C163F9" w:rsidRDefault="00C163F9" w:rsidP="00C163F9">
            <w:pPr>
              <w:rPr>
                <w:rFonts w:ascii="Cambria" w:hAnsi="Cambria"/>
                <w:color w:val="000000"/>
                <w:bdr w:val="none" w:sz="0" w:space="0" w:color="auto" w:frame="1"/>
              </w:rPr>
            </w:pPr>
            <w:r>
              <w:rPr>
                <w:rFonts w:ascii="Cambria" w:hAnsi="Cambria"/>
                <w:color w:val="000000"/>
                <w:bdr w:val="none" w:sz="0" w:space="0" w:color="auto" w:frame="1"/>
              </w:rPr>
              <w:t xml:space="preserve">Projekt svým charakterem a plánovaným řešením naplňuje předpoklady a má vazbu na strategický záměr školy v oblastech:  </w:t>
            </w:r>
          </w:p>
          <w:p w14:paraId="17B9C169" w14:textId="77777777" w:rsidR="00C163F9" w:rsidRPr="00E65C95" w:rsidRDefault="00C163F9" w:rsidP="00C163F9">
            <w:pPr>
              <w:rPr>
                <w:rFonts w:ascii="Cambria" w:hAnsi="Cambria"/>
                <w:color w:val="000000"/>
                <w:bdr w:val="none" w:sz="0" w:space="0" w:color="auto" w:frame="1"/>
              </w:rPr>
            </w:pPr>
            <w:r w:rsidRPr="00D962DE">
              <w:rPr>
                <w:rFonts w:ascii="Cambria" w:hAnsi="Cambria"/>
                <w:b/>
                <w:bCs/>
                <w:color w:val="000000"/>
                <w:bdr w:val="none" w:sz="0" w:space="0" w:color="auto" w:frame="1"/>
              </w:rPr>
              <w:t>Prioritní cíl 1:</w:t>
            </w:r>
            <w:r w:rsidRPr="00E65C95">
              <w:rPr>
                <w:rFonts w:ascii="Cambria" w:hAnsi="Cambria"/>
                <w:color w:val="000000"/>
                <w:bdr w:val="none" w:sz="0" w:space="0" w:color="auto" w:frame="1"/>
              </w:rPr>
              <w:t xml:space="preserve"> Poskytovat plnohodnotné a uplatnitelné vysokoškolské vzdělávání reflektující měnící se potřeby společnosti v oblasti technických a ekonomických studijních programů</w:t>
            </w:r>
          </w:p>
          <w:p w14:paraId="4C3D93BD" w14:textId="77777777" w:rsidR="00C163F9" w:rsidRPr="009F135A" w:rsidRDefault="00C163F9" w:rsidP="00C163F9">
            <w:pPr>
              <w:pStyle w:val="Odstavecseseznamem"/>
              <w:numPr>
                <w:ilvl w:val="0"/>
                <w:numId w:val="13"/>
              </w:numPr>
              <w:rPr>
                <w:rFonts w:ascii="Cambria" w:hAnsi="Cambria"/>
                <w:i/>
                <w:color w:val="000000"/>
                <w:bdr w:val="none" w:sz="0" w:space="0" w:color="auto" w:frame="1"/>
              </w:rPr>
            </w:pPr>
            <w:r w:rsidRPr="009F135A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>Operační cíl 1: A) Zvyšovat kvalitu vzdělávání akreditovaných studijních programů podle potřeb podnikové praxe a současné generace studentů</w:t>
            </w:r>
          </w:p>
          <w:p w14:paraId="71599525" w14:textId="77777777" w:rsidR="00C163F9" w:rsidRPr="00E65C95" w:rsidRDefault="00C163F9" w:rsidP="00C163F9">
            <w:pPr>
              <w:rPr>
                <w:rFonts w:ascii="Cambria" w:hAnsi="Cambria"/>
                <w:color w:val="000000"/>
                <w:bdr w:val="none" w:sz="0" w:space="0" w:color="auto" w:frame="1"/>
              </w:rPr>
            </w:pPr>
            <w:r w:rsidRPr="00D962DE">
              <w:rPr>
                <w:rFonts w:ascii="Cambria" w:hAnsi="Cambria"/>
                <w:b/>
                <w:bCs/>
                <w:color w:val="000000"/>
                <w:bdr w:val="none" w:sz="0" w:space="0" w:color="auto" w:frame="1"/>
              </w:rPr>
              <w:t>Prioritní cíl 3</w:t>
            </w:r>
            <w:r w:rsidRPr="00E65C95">
              <w:rPr>
                <w:rFonts w:ascii="Cambria" w:hAnsi="Cambria"/>
                <w:color w:val="000000"/>
                <w:bdr w:val="none" w:sz="0" w:space="0" w:color="auto" w:frame="1"/>
              </w:rPr>
              <w:t>: Být uznávanou vědecko-výzkumnou institucí prostřednictvím specializovaných expertních týmů zajišťující kvalitní výzkumné aktivity v oblastech interdisciplinárních vědních oborů v souladu s profilací školy</w:t>
            </w:r>
          </w:p>
          <w:p w14:paraId="02DDE63E" w14:textId="14BBA454" w:rsidR="00C163F9" w:rsidRDefault="00C163F9" w:rsidP="00C163F9">
            <w:pPr>
              <w:pStyle w:val="Odstavecseseznamem"/>
              <w:numPr>
                <w:ilvl w:val="0"/>
                <w:numId w:val="13"/>
              </w:num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F135A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 xml:space="preserve">Operační cíl 3: A) Zvyšovat kvalitu a množství </w:t>
            </w:r>
            <w:proofErr w:type="spellStart"/>
            <w:r w:rsidRPr="009F135A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>VaVaI</w:t>
            </w:r>
            <w:proofErr w:type="spellEnd"/>
            <w:r w:rsidRPr="009F135A">
              <w:rPr>
                <w:rFonts w:ascii="Cambria" w:hAnsi="Cambria"/>
                <w:i/>
                <w:color w:val="000000"/>
                <w:bdr w:val="none" w:sz="0" w:space="0" w:color="auto" w:frame="1"/>
              </w:rPr>
              <w:t xml:space="preserve"> výstupů hodnocených dle Metodiky 17+</w:t>
            </w:r>
          </w:p>
        </w:tc>
      </w:tr>
      <w:tr w:rsidR="0087678D" w:rsidRPr="00C340DE" w14:paraId="7D91C843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74AEA33" w14:textId="7824353C" w:rsidR="0087678D" w:rsidRPr="00C163F9" w:rsidRDefault="00C13A75" w:rsidP="00D673FF">
            <w:pPr>
              <w:rPr>
                <w:rFonts w:ascii="Cambria" w:hAnsi="Cambria"/>
                <w:b/>
                <w:sz w:val="24"/>
                <w:szCs w:val="24"/>
                <w:highlight w:val="red"/>
              </w:rPr>
            </w:pPr>
            <w:r w:rsidRPr="00653392">
              <w:rPr>
                <w:rFonts w:ascii="Cambria" w:hAnsi="Cambria"/>
                <w:b/>
                <w:sz w:val="24"/>
                <w:szCs w:val="24"/>
              </w:rPr>
              <w:t xml:space="preserve">Vazba na cíle ústavu v oblasti </w:t>
            </w:r>
            <w:proofErr w:type="spellStart"/>
            <w:r w:rsidRPr="00653392">
              <w:rPr>
                <w:rFonts w:ascii="Cambria" w:hAnsi="Cambria"/>
                <w:b/>
                <w:sz w:val="24"/>
                <w:szCs w:val="24"/>
              </w:rPr>
              <w:t>VaV</w:t>
            </w:r>
            <w:proofErr w:type="spellEnd"/>
          </w:p>
        </w:tc>
        <w:tc>
          <w:tcPr>
            <w:tcW w:w="7513" w:type="dxa"/>
            <w:vAlign w:val="center"/>
          </w:tcPr>
          <w:p w14:paraId="6EF0662B" w14:textId="70EEE1C5" w:rsidR="00653392" w:rsidRPr="00653392" w:rsidRDefault="00653392" w:rsidP="00653392">
            <w:pPr>
              <w:jc w:val="both"/>
              <w:rPr>
                <w:rFonts w:ascii="Cambria" w:hAnsi="Cambria"/>
                <w:bCs/>
                <w:iCs/>
              </w:rPr>
            </w:pPr>
            <w:r w:rsidRPr="00653392">
              <w:rPr>
                <w:rFonts w:ascii="Cambria" w:hAnsi="Cambria"/>
                <w:bCs/>
                <w:iCs/>
              </w:rPr>
              <w:t>Projekt svým řešením zároveň přispívá k naplnění cílů v</w:t>
            </w:r>
            <w:r>
              <w:rPr>
                <w:rFonts w:ascii="Cambria" w:hAnsi="Cambria"/>
                <w:bCs/>
                <w:iCs/>
              </w:rPr>
              <w:t> </w:t>
            </w:r>
            <w:r w:rsidRPr="00653392">
              <w:rPr>
                <w:rFonts w:ascii="Cambria" w:hAnsi="Cambria"/>
                <w:bCs/>
                <w:iCs/>
              </w:rPr>
              <w:t>oblastech</w:t>
            </w:r>
            <w:r>
              <w:rPr>
                <w:rFonts w:ascii="Cambria" w:hAnsi="Cambria"/>
                <w:bCs/>
                <w:iCs/>
              </w:rPr>
              <w:t>:</w:t>
            </w:r>
          </w:p>
          <w:p w14:paraId="178C78DC" w14:textId="77777777" w:rsidR="00653392" w:rsidRPr="00653392" w:rsidRDefault="00653392" w:rsidP="00F40376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iCs/>
              </w:rPr>
            </w:pPr>
            <w:r w:rsidRPr="00653392">
              <w:rPr>
                <w:rFonts w:ascii="Cambria" w:hAnsi="Cambria"/>
                <w:bCs/>
                <w:iCs/>
              </w:rPr>
              <w:t>Čerpání prostředků na TČ (v rámci Interní grantové soutěže).</w:t>
            </w:r>
          </w:p>
          <w:p w14:paraId="03053F81" w14:textId="77777777" w:rsidR="00653392" w:rsidRPr="00653392" w:rsidRDefault="00653392" w:rsidP="00F40376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iCs/>
              </w:rPr>
            </w:pPr>
            <w:r w:rsidRPr="00653392">
              <w:rPr>
                <w:rFonts w:ascii="Cambria" w:hAnsi="Cambria"/>
                <w:bCs/>
                <w:iCs/>
              </w:rPr>
              <w:t xml:space="preserve">Zvýšení podílu studentů zapojených do oblasti </w:t>
            </w:r>
            <w:proofErr w:type="spellStart"/>
            <w:r w:rsidRPr="00653392">
              <w:rPr>
                <w:rFonts w:ascii="Cambria" w:hAnsi="Cambria"/>
                <w:bCs/>
                <w:iCs/>
              </w:rPr>
              <w:t>VaV</w:t>
            </w:r>
            <w:proofErr w:type="spellEnd"/>
            <w:r w:rsidRPr="00653392">
              <w:rPr>
                <w:rFonts w:ascii="Cambria" w:hAnsi="Cambria"/>
                <w:bCs/>
                <w:iCs/>
              </w:rPr>
              <w:t xml:space="preserve"> prostřednictvím studentských soutěží (SVOČ) a navazujících tvůrčích aktivit. </w:t>
            </w:r>
          </w:p>
          <w:p w14:paraId="7B61F873" w14:textId="01924557" w:rsidR="00653392" w:rsidRPr="00653392" w:rsidRDefault="00653392" w:rsidP="00F40376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iCs/>
              </w:rPr>
            </w:pPr>
            <w:r w:rsidRPr="00653392">
              <w:rPr>
                <w:rFonts w:ascii="Cambria" w:hAnsi="Cambria"/>
                <w:bCs/>
                <w:iCs/>
              </w:rPr>
              <w:t>Zvýšení H-indexu minimálně u 50</w:t>
            </w:r>
            <w:r>
              <w:rPr>
                <w:rFonts w:ascii="Cambria" w:hAnsi="Cambria"/>
                <w:bCs/>
                <w:iCs/>
              </w:rPr>
              <w:t xml:space="preserve"> </w:t>
            </w:r>
            <w:r w:rsidRPr="00653392">
              <w:rPr>
                <w:rFonts w:ascii="Cambria" w:hAnsi="Cambria"/>
                <w:bCs/>
                <w:iCs/>
              </w:rPr>
              <w:t>% pracovníků (podpora citací).</w:t>
            </w:r>
          </w:p>
          <w:p w14:paraId="49737283" w14:textId="77777777" w:rsidR="00165F94" w:rsidRDefault="00653392" w:rsidP="00F40376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iCs/>
              </w:rPr>
            </w:pPr>
            <w:r w:rsidRPr="00653392">
              <w:rPr>
                <w:rFonts w:ascii="Cambria" w:hAnsi="Cambria"/>
                <w:bCs/>
                <w:iCs/>
              </w:rPr>
              <w:t xml:space="preserve">Zkvalitnění časopisů (podpora citací </w:t>
            </w:r>
            <w:proofErr w:type="spellStart"/>
            <w:r w:rsidRPr="00653392">
              <w:rPr>
                <w:rFonts w:ascii="Cambria" w:hAnsi="Cambria"/>
                <w:bCs/>
                <w:iCs/>
              </w:rPr>
              <w:t>Littera</w:t>
            </w:r>
            <w:proofErr w:type="spellEnd"/>
            <w:r w:rsidRPr="00653392">
              <w:rPr>
                <w:rFonts w:ascii="Cambria" w:hAnsi="Cambria"/>
                <w:bCs/>
                <w:iCs/>
              </w:rPr>
              <w:t xml:space="preserve"> </w:t>
            </w:r>
            <w:proofErr w:type="spellStart"/>
            <w:r w:rsidRPr="00653392">
              <w:rPr>
                <w:rFonts w:ascii="Cambria" w:hAnsi="Cambria"/>
                <w:bCs/>
                <w:iCs/>
              </w:rPr>
              <w:t>Scripta</w:t>
            </w:r>
            <w:proofErr w:type="spellEnd"/>
            <w:r w:rsidRPr="00653392">
              <w:rPr>
                <w:rFonts w:ascii="Cambria" w:hAnsi="Cambria"/>
                <w:bCs/>
                <w:iCs/>
              </w:rPr>
              <w:t>).</w:t>
            </w:r>
          </w:p>
          <w:p w14:paraId="0ABF5399" w14:textId="79674298" w:rsidR="00F40376" w:rsidRPr="00524186" w:rsidRDefault="00F40376" w:rsidP="00524186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iCs/>
              </w:rPr>
            </w:pPr>
            <w:r w:rsidRPr="00524186">
              <w:rPr>
                <w:rFonts w:ascii="Cambria" w:hAnsi="Cambria"/>
                <w:bCs/>
                <w:iCs/>
              </w:rPr>
              <w:t>Zapojení studentů do řešení projektů</w:t>
            </w:r>
            <w:r>
              <w:rPr>
                <w:rFonts w:ascii="Cambria" w:hAnsi="Cambria"/>
                <w:bCs/>
                <w:iCs/>
              </w:rPr>
              <w:t>.</w:t>
            </w:r>
          </w:p>
          <w:p w14:paraId="68F6DAB6" w14:textId="0972A82D" w:rsidR="00F40376" w:rsidRPr="00524186" w:rsidRDefault="00F40376" w:rsidP="00524186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iCs/>
              </w:rPr>
            </w:pPr>
            <w:r w:rsidRPr="00524186">
              <w:rPr>
                <w:rFonts w:ascii="Cambria" w:hAnsi="Cambria"/>
                <w:bCs/>
                <w:iCs/>
              </w:rPr>
              <w:lastRenderedPageBreak/>
              <w:t xml:space="preserve">Spolupráce ve </w:t>
            </w:r>
            <w:proofErr w:type="spellStart"/>
            <w:r w:rsidRPr="00524186">
              <w:rPr>
                <w:rFonts w:ascii="Cambria" w:hAnsi="Cambria"/>
                <w:bCs/>
                <w:iCs/>
              </w:rPr>
              <w:t>VaVaI</w:t>
            </w:r>
            <w:proofErr w:type="spellEnd"/>
            <w:r w:rsidRPr="00524186">
              <w:rPr>
                <w:rFonts w:ascii="Cambria" w:hAnsi="Cambria"/>
                <w:bCs/>
                <w:iCs/>
              </w:rPr>
              <w:t xml:space="preserve"> (Univerzity, Výzkumné ústavy, partnerské instituce apod.) na národní úrovni</w:t>
            </w:r>
            <w:r>
              <w:rPr>
                <w:rFonts w:ascii="Cambria" w:hAnsi="Cambria"/>
                <w:bCs/>
                <w:iCs/>
              </w:rPr>
              <w:t>.</w:t>
            </w:r>
          </w:p>
          <w:p w14:paraId="613178EB" w14:textId="77777777" w:rsidR="00F40376" w:rsidRPr="00524186" w:rsidRDefault="00F40376" w:rsidP="00524186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iCs/>
              </w:rPr>
            </w:pPr>
            <w:r w:rsidRPr="00524186">
              <w:rPr>
                <w:rFonts w:ascii="Cambria" w:hAnsi="Cambria"/>
                <w:bCs/>
                <w:iCs/>
              </w:rPr>
              <w:t>Zajištění všeobecně uznávaných odborníků pro výuku, konference, workshopy.</w:t>
            </w:r>
          </w:p>
          <w:p w14:paraId="400792A6" w14:textId="66500F1D" w:rsidR="0047487B" w:rsidRPr="00524186" w:rsidRDefault="00F40376" w:rsidP="00524186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iCs/>
              </w:rPr>
            </w:pPr>
            <w:r w:rsidRPr="00524186">
              <w:rPr>
                <w:rFonts w:ascii="Cambria" w:hAnsi="Cambria"/>
                <w:bCs/>
                <w:iCs/>
              </w:rPr>
              <w:t xml:space="preserve">Spolupráce ve </w:t>
            </w:r>
            <w:proofErr w:type="spellStart"/>
            <w:r w:rsidRPr="00524186">
              <w:rPr>
                <w:rFonts w:ascii="Cambria" w:hAnsi="Cambria"/>
                <w:bCs/>
                <w:iCs/>
              </w:rPr>
              <w:t>VaVaI</w:t>
            </w:r>
            <w:proofErr w:type="spellEnd"/>
            <w:r w:rsidRPr="00524186">
              <w:rPr>
                <w:rFonts w:ascii="Cambria" w:hAnsi="Cambria"/>
                <w:bCs/>
                <w:iCs/>
              </w:rPr>
              <w:t xml:space="preserve"> (Univerzity, Výzkumné ústavy, partnerské instituce apod.) na mezinárodní úrovni –</w:t>
            </w:r>
            <w:r>
              <w:rPr>
                <w:rFonts w:ascii="Cambria" w:hAnsi="Cambria"/>
                <w:bCs/>
                <w:iCs/>
              </w:rPr>
              <w:t xml:space="preserve"> </w:t>
            </w:r>
            <w:r w:rsidRPr="00524186">
              <w:rPr>
                <w:rFonts w:ascii="Cambria" w:hAnsi="Cambria"/>
                <w:bCs/>
                <w:iCs/>
              </w:rPr>
              <w:t xml:space="preserve">bude žádáno o </w:t>
            </w:r>
            <w:r>
              <w:rPr>
                <w:rFonts w:ascii="Cambria" w:hAnsi="Cambria"/>
                <w:bCs/>
                <w:iCs/>
              </w:rPr>
              <w:t xml:space="preserve">2x </w:t>
            </w:r>
            <w:r w:rsidRPr="00524186">
              <w:rPr>
                <w:rFonts w:ascii="Cambria" w:hAnsi="Cambria"/>
                <w:bCs/>
                <w:iCs/>
              </w:rPr>
              <w:t xml:space="preserve">výjezd na </w:t>
            </w:r>
            <w:proofErr w:type="gramStart"/>
            <w:r w:rsidRPr="00524186">
              <w:rPr>
                <w:rFonts w:ascii="Cambria" w:hAnsi="Cambria"/>
                <w:bCs/>
                <w:iCs/>
              </w:rPr>
              <w:t>Erasmus</w:t>
            </w:r>
            <w:proofErr w:type="gramEnd"/>
            <w:r w:rsidRPr="00524186">
              <w:rPr>
                <w:rFonts w:ascii="Cambria" w:hAnsi="Cambria"/>
                <w:bCs/>
                <w:iCs/>
              </w:rPr>
              <w:t xml:space="preserve"> dle nasmlouvaných institucí pro navázání spolupráce pro vybranou oblast výzkumu.</w:t>
            </w:r>
          </w:p>
        </w:tc>
      </w:tr>
      <w:tr w:rsidR="001A1D50" w:rsidRPr="00C340DE" w14:paraId="6F12CC26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8694FC5" w14:textId="44B8F84D" w:rsidR="001A1D50" w:rsidRDefault="00C13A75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U</w:t>
            </w:r>
            <w:r w:rsidRPr="00C13A75">
              <w:rPr>
                <w:rFonts w:ascii="Cambria" w:hAnsi="Cambria"/>
                <w:b/>
                <w:sz w:val="24"/>
                <w:szCs w:val="24"/>
              </w:rPr>
              <w:t>platnitelnost výstupů v praxi</w:t>
            </w:r>
          </w:p>
        </w:tc>
        <w:tc>
          <w:tcPr>
            <w:tcW w:w="7513" w:type="dxa"/>
            <w:vAlign w:val="center"/>
          </w:tcPr>
          <w:p w14:paraId="0B5B09B8" w14:textId="51CF5A1D" w:rsidR="001A1D50" w:rsidRPr="00C163F9" w:rsidRDefault="00276EA4" w:rsidP="004826A7">
            <w:pPr>
              <w:jc w:val="both"/>
              <w:rPr>
                <w:rFonts w:ascii="Cambria" w:hAnsi="Cambria"/>
                <w:bCs/>
                <w:iCs/>
              </w:rPr>
            </w:pPr>
            <w:r w:rsidRPr="00C163F9">
              <w:rPr>
                <w:rFonts w:ascii="Cambria" w:hAnsi="Cambria"/>
                <w:bCs/>
                <w:iCs/>
              </w:rPr>
              <w:t xml:space="preserve">Přichází doba digitální, ve které se mění pravidla </w:t>
            </w:r>
            <w:r w:rsidR="001C413B" w:rsidRPr="00C163F9">
              <w:rPr>
                <w:rFonts w:ascii="Cambria" w:hAnsi="Cambria"/>
                <w:bCs/>
                <w:iCs/>
              </w:rPr>
              <w:t xml:space="preserve">pro všechno. Nyní jsme ve fázi, kdy jako společnost neřešíme </w:t>
            </w:r>
            <w:r w:rsidR="00720479" w:rsidRPr="00C163F9">
              <w:rPr>
                <w:rFonts w:ascii="Cambria" w:hAnsi="Cambria"/>
                <w:bCs/>
                <w:iCs/>
              </w:rPr>
              <w:t xml:space="preserve">vznikající hrozbu v podobě extrémního množství digitálního odpadu. </w:t>
            </w:r>
            <w:r w:rsidR="000D3AA8" w:rsidRPr="00C163F9">
              <w:rPr>
                <w:rFonts w:ascii="Cambria" w:hAnsi="Cambria"/>
                <w:bCs/>
                <w:iCs/>
              </w:rPr>
              <w:t>Již jen řešením této problematiky bude nadcházející problém více prozkoumán a zviditelněn, kde v kombinaci s výstupem v podobě metodického postupu „pročištěn</w:t>
            </w:r>
            <w:r w:rsidR="00BF4D90" w:rsidRPr="00C163F9">
              <w:rPr>
                <w:rFonts w:ascii="Cambria" w:hAnsi="Cambria"/>
                <w:bCs/>
                <w:iCs/>
              </w:rPr>
              <w:t>í</w:t>
            </w:r>
            <w:r w:rsidR="000D3AA8" w:rsidRPr="00C163F9">
              <w:rPr>
                <w:rFonts w:ascii="Cambria" w:hAnsi="Cambria"/>
                <w:bCs/>
                <w:iCs/>
              </w:rPr>
              <w:t xml:space="preserve">“ </w:t>
            </w:r>
            <w:r w:rsidR="00BF4D90" w:rsidRPr="00C163F9">
              <w:rPr>
                <w:rFonts w:ascii="Cambria" w:hAnsi="Cambria"/>
                <w:bCs/>
                <w:iCs/>
              </w:rPr>
              <w:t xml:space="preserve">úložišť a odstranění redundantních </w:t>
            </w:r>
            <w:r w:rsidR="000E4582" w:rsidRPr="00C163F9">
              <w:rPr>
                <w:rFonts w:ascii="Cambria" w:hAnsi="Cambria"/>
                <w:bCs/>
                <w:iCs/>
              </w:rPr>
              <w:t xml:space="preserve">dat, bude široké veřejnosti </w:t>
            </w:r>
            <w:r w:rsidR="009B1490" w:rsidRPr="00C163F9">
              <w:rPr>
                <w:rFonts w:ascii="Cambria" w:hAnsi="Cambria"/>
                <w:bCs/>
                <w:iCs/>
              </w:rPr>
              <w:t xml:space="preserve">poskytnut impuls </w:t>
            </w:r>
            <w:r w:rsidR="000E598D" w:rsidRPr="00C163F9">
              <w:rPr>
                <w:rFonts w:ascii="Cambria" w:hAnsi="Cambria"/>
                <w:bCs/>
                <w:iCs/>
              </w:rPr>
              <w:t xml:space="preserve">pro změnu </w:t>
            </w:r>
            <w:r w:rsidR="009B1490" w:rsidRPr="00C163F9">
              <w:rPr>
                <w:rFonts w:ascii="Cambria" w:hAnsi="Cambria"/>
                <w:bCs/>
                <w:iCs/>
              </w:rPr>
              <w:t xml:space="preserve">spolu s řešením tohoto problému. </w:t>
            </w:r>
            <w:r w:rsidR="00666568" w:rsidRPr="00C163F9">
              <w:rPr>
                <w:rFonts w:ascii="Cambria" w:hAnsi="Cambria"/>
                <w:bCs/>
                <w:iCs/>
              </w:rPr>
              <w:t xml:space="preserve">Vzniklá databáze recyklovaných dat bude využita pro další výzkumy a experimenty v rámci vědeckovýzkumné činnosti na </w:t>
            </w:r>
            <w:r w:rsidR="00701811" w:rsidRPr="00C163F9">
              <w:rPr>
                <w:rFonts w:ascii="Cambria" w:hAnsi="Cambria"/>
                <w:bCs/>
                <w:iCs/>
              </w:rPr>
              <w:t>ÚZO.</w:t>
            </w:r>
          </w:p>
          <w:p w14:paraId="0641B29B" w14:textId="79B0EF88" w:rsidR="009A04CC" w:rsidRDefault="009A04CC" w:rsidP="00C163F9">
            <w:pPr>
              <w:jc w:val="both"/>
              <w:rPr>
                <w:rFonts w:ascii="Cambria" w:hAnsi="Cambria"/>
                <w:bCs/>
                <w:iCs/>
              </w:rPr>
            </w:pPr>
            <w:r w:rsidRPr="009A04CC">
              <w:rPr>
                <w:rFonts w:ascii="Cambria" w:hAnsi="Cambria"/>
                <w:bCs/>
                <w:iCs/>
              </w:rPr>
              <w:t>Dané projektové výzkumné téma úzce souvisí s nabídkou výzkumné skupiny Podnik v oblasti zakázkové činnosti – dosažené výstupy budou dále aplikovány do praxe.</w:t>
            </w:r>
          </w:p>
          <w:p w14:paraId="2B26157B" w14:textId="0A3DF737" w:rsidR="00165F94" w:rsidRDefault="00C163F9" w:rsidP="00C163F9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163F9">
              <w:rPr>
                <w:rFonts w:ascii="Cambria" w:hAnsi="Cambria"/>
                <w:bCs/>
                <w:iCs/>
              </w:rPr>
              <w:t>Výstupy budou také aplikovány při výuce předmětů nauka o podniku, podniková ekonomika, podnikové hospodářství, a to jak v bakalářském, tak magisterském stupni reflektující potřeby praxe jako profesně orientované studijní programy.</w:t>
            </w:r>
          </w:p>
        </w:tc>
      </w:tr>
      <w:tr w:rsidR="00232298" w:rsidRPr="00C340DE" w14:paraId="53D7F05B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F5B914B" w14:textId="6A58F153" w:rsidR="00232298" w:rsidRPr="00653392" w:rsidRDefault="00232298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653392">
              <w:rPr>
                <w:rFonts w:ascii="Cambria" w:hAnsi="Cambria"/>
                <w:b/>
                <w:sz w:val="24"/>
                <w:szCs w:val="24"/>
              </w:rPr>
              <w:t>Zahraniční spolupráce (bonifikace)</w:t>
            </w:r>
          </w:p>
        </w:tc>
        <w:tc>
          <w:tcPr>
            <w:tcW w:w="7513" w:type="dxa"/>
            <w:vAlign w:val="center"/>
          </w:tcPr>
          <w:p w14:paraId="5B53B033" w14:textId="5E179851" w:rsidR="00165F94" w:rsidRPr="00653392" w:rsidRDefault="00653392" w:rsidP="00232298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Není relevantní</w:t>
            </w:r>
          </w:p>
          <w:p w14:paraId="4B9ACA2A" w14:textId="77777777" w:rsidR="00165F94" w:rsidRPr="00653392" w:rsidRDefault="00165F94" w:rsidP="00232298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76E1E9EC" w14:textId="77777777" w:rsidR="00232298" w:rsidRPr="00653392" w:rsidRDefault="00232298" w:rsidP="004826A7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</w:tc>
      </w:tr>
      <w:tr w:rsidR="006035BE" w:rsidRPr="00C340DE" w14:paraId="6EDE77B8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01DA0DF" w14:textId="568A6F13" w:rsidR="006035BE" w:rsidRPr="009A04CC" w:rsidRDefault="006035BE" w:rsidP="00D673FF">
            <w:pPr>
              <w:rPr>
                <w:rFonts w:ascii="Cambria" w:hAnsi="Cambria"/>
                <w:b/>
                <w:sz w:val="24"/>
                <w:szCs w:val="24"/>
                <w:highlight w:val="red"/>
              </w:rPr>
            </w:pPr>
            <w:r w:rsidRPr="00653392">
              <w:rPr>
                <w:rFonts w:ascii="Cambria" w:hAnsi="Cambria"/>
                <w:b/>
                <w:sz w:val="24"/>
                <w:szCs w:val="24"/>
              </w:rPr>
              <w:t>Společenská poptávka</w:t>
            </w:r>
          </w:p>
        </w:tc>
        <w:tc>
          <w:tcPr>
            <w:tcW w:w="7513" w:type="dxa"/>
            <w:vAlign w:val="center"/>
          </w:tcPr>
          <w:p w14:paraId="5EFE0646" w14:textId="25CC3B73" w:rsidR="00653392" w:rsidRPr="00653392" w:rsidRDefault="00653392" w:rsidP="00232298">
            <w:pPr>
              <w:jc w:val="both"/>
              <w:rPr>
                <w:rFonts w:ascii="Cambria" w:hAnsi="Cambria"/>
                <w:bCs/>
                <w:iCs/>
              </w:rPr>
            </w:pPr>
            <w:r w:rsidRPr="00653392">
              <w:rPr>
                <w:rFonts w:ascii="Cambria" w:hAnsi="Cambria"/>
                <w:bCs/>
                <w:iCs/>
              </w:rPr>
              <w:t>Každý rok trávíme více času na internetu, v roce 2019 to bylo v průměru 6 h a 42 min za den. Digitálním úklidem odměníme naše minimalistické já (nabízí totiž úsporu času, větší přehled a pořádek) a také životní prostředí (díky uspořeným emisím C02). I v digitálním prostředí vzniká odpad, možná o něco zákeřnější, protože ho na první pohled nevidíme. Dle odhadů, do roku 2025 budou úložiště dat spotřebovávat 20 % veškeré vyrobené energie, převážně pro chlazení datových center, a tak by se stala jedním z největších světových znečišťovatelů.</w:t>
            </w:r>
          </w:p>
          <w:p w14:paraId="27116B38" w14:textId="624AFEE9" w:rsidR="00653392" w:rsidRPr="00653392" w:rsidRDefault="00653392" w:rsidP="00232298">
            <w:pPr>
              <w:jc w:val="both"/>
              <w:rPr>
                <w:rFonts w:ascii="Cambria" w:hAnsi="Cambria"/>
                <w:bCs/>
                <w:iCs/>
              </w:rPr>
            </w:pPr>
          </w:p>
          <w:p w14:paraId="722219FE" w14:textId="06D64550" w:rsidR="00653392" w:rsidRPr="00653392" w:rsidRDefault="00653392" w:rsidP="00232298">
            <w:pPr>
              <w:jc w:val="both"/>
              <w:rPr>
                <w:rFonts w:ascii="Cambria" w:hAnsi="Cambria"/>
                <w:bCs/>
                <w:iCs/>
              </w:rPr>
            </w:pPr>
            <w:r w:rsidRPr="00653392">
              <w:rPr>
                <w:rFonts w:ascii="Cambria" w:hAnsi="Cambria"/>
                <w:bCs/>
                <w:iCs/>
              </w:rPr>
              <w:t>Asi nejlépe budeme deklarovat potřebu řešení tohoto tématu na příkladech, které jsou podloženy výzkumnými studiemi:</w:t>
            </w:r>
          </w:p>
          <w:p w14:paraId="506F543E" w14:textId="27A1F9E3" w:rsidR="00653392" w:rsidRPr="00653392" w:rsidRDefault="00653392" w:rsidP="00653392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  <w:iCs/>
              </w:rPr>
            </w:pPr>
            <w:r w:rsidRPr="00653392">
              <w:rPr>
                <w:rFonts w:ascii="Cambria" w:hAnsi="Cambria"/>
                <w:bCs/>
                <w:iCs/>
              </w:rPr>
              <w:t>Odhlášením z newsletterů a odstraněním nevyužívaných účtů na různých webových stránkách dojde k minimalizaci spamů a vytváření nepotřebných emailů. Každý spamový email je zodpovědný za vypuštění cca 0,3 g C02 do atmosféry. Email s přílohou se pak podílí cca 50 gramy produkce C02. Vymazáním 30 emailů, ušetříme 222Wh (to je jako svícení s LED žárovkou po celý den).</w:t>
            </w:r>
          </w:p>
          <w:p w14:paraId="652DAFEE" w14:textId="404C773E" w:rsidR="00653392" w:rsidRPr="00653392" w:rsidRDefault="00653392" w:rsidP="00653392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  <w:iCs/>
              </w:rPr>
            </w:pPr>
            <w:r w:rsidRPr="00653392">
              <w:rPr>
                <w:rFonts w:ascii="Cambria" w:hAnsi="Cambria"/>
                <w:bCs/>
                <w:iCs/>
              </w:rPr>
              <w:t xml:space="preserve">Pokud by každý dospělý Brit poslal denně o jeden e-mail méně, Británie by podle studie zadané OVO </w:t>
            </w:r>
            <w:proofErr w:type="spellStart"/>
            <w:r w:rsidRPr="00653392">
              <w:rPr>
                <w:rFonts w:ascii="Cambria" w:hAnsi="Cambria"/>
                <w:bCs/>
                <w:iCs/>
              </w:rPr>
              <w:t>Energy</w:t>
            </w:r>
            <w:proofErr w:type="spellEnd"/>
            <w:r w:rsidRPr="00653392">
              <w:rPr>
                <w:rFonts w:ascii="Cambria" w:hAnsi="Cambria"/>
                <w:bCs/>
                <w:iCs/>
              </w:rPr>
              <w:t xml:space="preserve"> snížila své uhlíkové emise o 16.433 tun. To je srovnatelné s více než 81.000 lety na trase z Londýna do Madridu.</w:t>
            </w:r>
          </w:p>
          <w:p w14:paraId="50875E76" w14:textId="77777777" w:rsidR="00653392" w:rsidRPr="00653392" w:rsidRDefault="00653392" w:rsidP="00232298">
            <w:pPr>
              <w:jc w:val="both"/>
              <w:rPr>
                <w:rFonts w:ascii="Cambria" w:hAnsi="Cambria"/>
                <w:bCs/>
                <w:iCs/>
              </w:rPr>
            </w:pPr>
          </w:p>
          <w:p w14:paraId="4BB160E1" w14:textId="4A3B4620" w:rsidR="006035BE" w:rsidRPr="009A04CC" w:rsidRDefault="000E598D" w:rsidP="00232298">
            <w:pPr>
              <w:jc w:val="both"/>
              <w:rPr>
                <w:rFonts w:ascii="Cambria" w:hAnsi="Cambria"/>
                <w:bCs/>
                <w:i/>
                <w:iCs/>
                <w:highlight w:val="red"/>
              </w:rPr>
            </w:pPr>
            <w:r w:rsidRPr="00653392">
              <w:rPr>
                <w:rFonts w:ascii="Cambria" w:hAnsi="Cambria"/>
                <w:bCs/>
                <w:iCs/>
              </w:rPr>
              <w:t>Společnost jako taková si zatím není vědoma</w:t>
            </w:r>
            <w:r w:rsidR="00A430EF" w:rsidRPr="00653392">
              <w:rPr>
                <w:rFonts w:ascii="Cambria" w:hAnsi="Cambria"/>
                <w:bCs/>
                <w:iCs/>
              </w:rPr>
              <w:t xml:space="preserve"> potřeby poptávat řešení tohoto tématu. </w:t>
            </w:r>
            <w:r w:rsidR="0028705C" w:rsidRPr="00653392">
              <w:rPr>
                <w:rFonts w:ascii="Cambria" w:hAnsi="Cambria"/>
                <w:bCs/>
                <w:iCs/>
              </w:rPr>
              <w:t xml:space="preserve">O to více je potřeba problematiku zvyšujícího se digitálního odpadu </w:t>
            </w:r>
            <w:r w:rsidR="00A663BD" w:rsidRPr="00653392">
              <w:rPr>
                <w:rFonts w:ascii="Cambria" w:hAnsi="Cambria"/>
                <w:bCs/>
                <w:iCs/>
              </w:rPr>
              <w:t>a nalezení řešení pro eliminaci či snížení</w:t>
            </w:r>
            <w:r w:rsidR="00047CDC" w:rsidRPr="00653392">
              <w:rPr>
                <w:rFonts w:ascii="Cambria" w:hAnsi="Cambria"/>
                <w:bCs/>
                <w:iCs/>
              </w:rPr>
              <w:t xml:space="preserve"> jeho dopadů, řešit. Predikce vývoje </w:t>
            </w:r>
            <w:r w:rsidR="005034D7" w:rsidRPr="00653392">
              <w:rPr>
                <w:rFonts w:ascii="Cambria" w:hAnsi="Cambria"/>
                <w:bCs/>
                <w:iCs/>
              </w:rPr>
              <w:t xml:space="preserve">množství digitálního odpadu a analýzou jeho možných dopadů </w:t>
            </w:r>
            <w:r w:rsidR="00C01ED8" w:rsidRPr="00653392">
              <w:rPr>
                <w:rFonts w:ascii="Cambria" w:hAnsi="Cambria"/>
                <w:bCs/>
                <w:iCs/>
              </w:rPr>
              <w:t xml:space="preserve">bude obor rozšířen o nové informace podložené výzkumem expertů. </w:t>
            </w:r>
            <w:r w:rsidR="003D7837" w:rsidRPr="00653392">
              <w:rPr>
                <w:rFonts w:ascii="Cambria" w:hAnsi="Cambria"/>
                <w:bCs/>
                <w:iCs/>
              </w:rPr>
              <w:t xml:space="preserve">Zvýšení povědomí o </w:t>
            </w:r>
            <w:r w:rsidR="003D7837" w:rsidRPr="00653392">
              <w:rPr>
                <w:rFonts w:ascii="Cambria" w:hAnsi="Cambria"/>
                <w:bCs/>
                <w:iCs/>
              </w:rPr>
              <w:lastRenderedPageBreak/>
              <w:t xml:space="preserve">tomto problému by mohlo </w:t>
            </w:r>
            <w:r w:rsidR="00EA5BE9" w:rsidRPr="00653392">
              <w:rPr>
                <w:rFonts w:ascii="Cambria" w:hAnsi="Cambria"/>
                <w:bCs/>
                <w:iCs/>
              </w:rPr>
              <w:t xml:space="preserve">vyvolat poptávku po postupu pro čištění </w:t>
            </w:r>
            <w:r w:rsidR="00EE1226" w:rsidRPr="00653392">
              <w:rPr>
                <w:rFonts w:ascii="Cambria" w:hAnsi="Cambria"/>
                <w:bCs/>
                <w:iCs/>
              </w:rPr>
              <w:t xml:space="preserve">úložišť, </w:t>
            </w:r>
            <w:r w:rsidR="00D01B05" w:rsidRPr="00653392">
              <w:rPr>
                <w:rFonts w:ascii="Cambria" w:hAnsi="Cambria"/>
                <w:bCs/>
                <w:iCs/>
              </w:rPr>
              <w:t>které povede ke snížení energetické náročnosti pro držení dat.</w:t>
            </w:r>
          </w:p>
        </w:tc>
      </w:tr>
      <w:tr w:rsidR="006035BE" w:rsidRPr="00C340DE" w14:paraId="4601DF0B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DFAADEE" w14:textId="709E08D6" w:rsidR="006035BE" w:rsidRPr="00C13A75" w:rsidRDefault="006035BE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Metody</w:t>
            </w:r>
          </w:p>
        </w:tc>
        <w:tc>
          <w:tcPr>
            <w:tcW w:w="7513" w:type="dxa"/>
            <w:vAlign w:val="center"/>
          </w:tcPr>
          <w:p w14:paraId="0CDE7586" w14:textId="01447F51" w:rsidR="006035BE" w:rsidRDefault="005C2D69" w:rsidP="009A04CC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iCs/>
              </w:rPr>
            </w:pPr>
            <w:r w:rsidRPr="009A04CC">
              <w:rPr>
                <w:rFonts w:ascii="Cambria" w:hAnsi="Cambria"/>
                <w:bCs/>
                <w:iCs/>
              </w:rPr>
              <w:t xml:space="preserve">Analýza dokumentů, </w:t>
            </w:r>
            <w:proofErr w:type="spellStart"/>
            <w:r w:rsidRPr="009A04CC">
              <w:rPr>
                <w:rFonts w:ascii="Cambria" w:hAnsi="Cambria"/>
                <w:bCs/>
                <w:iCs/>
              </w:rPr>
              <w:t>search</w:t>
            </w:r>
            <w:proofErr w:type="spellEnd"/>
            <w:r w:rsidRPr="009A04CC">
              <w:rPr>
                <w:rFonts w:ascii="Cambria" w:hAnsi="Cambria"/>
                <w:bCs/>
                <w:iCs/>
              </w:rPr>
              <w:t xml:space="preserve"> </w:t>
            </w:r>
            <w:proofErr w:type="spellStart"/>
            <w:r w:rsidRPr="009A04CC">
              <w:rPr>
                <w:rFonts w:ascii="Cambria" w:hAnsi="Cambria"/>
                <w:bCs/>
                <w:iCs/>
              </w:rPr>
              <w:t>engine</w:t>
            </w:r>
            <w:proofErr w:type="spellEnd"/>
            <w:r w:rsidRPr="009A04CC">
              <w:rPr>
                <w:rFonts w:ascii="Cambria" w:hAnsi="Cambria"/>
                <w:bCs/>
                <w:iCs/>
              </w:rPr>
              <w:t xml:space="preserve">, </w:t>
            </w:r>
            <w:proofErr w:type="spellStart"/>
            <w:r w:rsidRPr="009A04CC">
              <w:rPr>
                <w:rFonts w:ascii="Cambria" w:hAnsi="Cambria"/>
                <w:bCs/>
                <w:iCs/>
              </w:rPr>
              <w:t>WoS</w:t>
            </w:r>
            <w:proofErr w:type="spellEnd"/>
            <w:r w:rsidRPr="009A04CC">
              <w:rPr>
                <w:rFonts w:ascii="Cambria" w:hAnsi="Cambria"/>
                <w:bCs/>
                <w:iCs/>
              </w:rPr>
              <w:t xml:space="preserve"> a </w:t>
            </w:r>
            <w:proofErr w:type="spellStart"/>
            <w:r w:rsidRPr="009A04CC">
              <w:rPr>
                <w:rFonts w:ascii="Cambria" w:hAnsi="Cambria"/>
                <w:bCs/>
                <w:iCs/>
              </w:rPr>
              <w:t>Scopus</w:t>
            </w:r>
            <w:proofErr w:type="spellEnd"/>
            <w:r w:rsidRPr="009A04CC">
              <w:rPr>
                <w:rFonts w:ascii="Cambria" w:hAnsi="Cambria"/>
                <w:bCs/>
                <w:iCs/>
              </w:rPr>
              <w:t>.</w:t>
            </w:r>
          </w:p>
          <w:p w14:paraId="3BD4F927" w14:textId="538BDBB2" w:rsidR="009A04CC" w:rsidRDefault="009A04CC" w:rsidP="009A04CC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Metody formální logiky (syntéza, indukce, dedukce, komparace, explanace apod.).</w:t>
            </w:r>
          </w:p>
          <w:p w14:paraId="3778216B" w14:textId="2162A0DC" w:rsidR="00F077E2" w:rsidRPr="009A04CC" w:rsidRDefault="00F077E2" w:rsidP="009A04CC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Obsahová analýza.</w:t>
            </w:r>
          </w:p>
          <w:p w14:paraId="30185302" w14:textId="77777777" w:rsidR="005C2D69" w:rsidRPr="009A04CC" w:rsidRDefault="00760C1E" w:rsidP="009A04CC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iCs/>
              </w:rPr>
            </w:pPr>
            <w:r w:rsidRPr="009A04CC">
              <w:rPr>
                <w:rFonts w:ascii="Cambria" w:hAnsi="Cambria"/>
                <w:bCs/>
                <w:iCs/>
              </w:rPr>
              <w:t xml:space="preserve">Tvorba datových sad pro predikci vývoje množství </w:t>
            </w:r>
            <w:r w:rsidR="005C3CD6" w:rsidRPr="009A04CC">
              <w:rPr>
                <w:rFonts w:ascii="Cambria" w:hAnsi="Cambria"/>
                <w:bCs/>
                <w:iCs/>
              </w:rPr>
              <w:t>digitálního odpadu.</w:t>
            </w:r>
          </w:p>
          <w:p w14:paraId="14D7BC32" w14:textId="77777777" w:rsidR="005C3CD6" w:rsidRPr="009A04CC" w:rsidRDefault="005C3CD6" w:rsidP="009A04CC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iCs/>
              </w:rPr>
            </w:pPr>
            <w:r w:rsidRPr="009A04CC">
              <w:rPr>
                <w:rFonts w:ascii="Cambria" w:hAnsi="Cambria"/>
                <w:bCs/>
                <w:iCs/>
              </w:rPr>
              <w:t>Editace datových sad.</w:t>
            </w:r>
          </w:p>
          <w:p w14:paraId="6C83AFB4" w14:textId="1776A9D5" w:rsidR="005C3CD6" w:rsidRPr="009A04CC" w:rsidRDefault="00056C0D" w:rsidP="009A04CC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iCs/>
              </w:rPr>
            </w:pPr>
            <w:r w:rsidRPr="009A04CC">
              <w:rPr>
                <w:rFonts w:ascii="Cambria" w:hAnsi="Cambria"/>
                <w:bCs/>
                <w:iCs/>
              </w:rPr>
              <w:t xml:space="preserve">Metody založené na regresní analýze, metody AI v prostředí </w:t>
            </w:r>
            <w:r w:rsidR="00F33BC8" w:rsidRPr="009A04CC">
              <w:rPr>
                <w:rFonts w:ascii="Cambria" w:hAnsi="Cambria"/>
                <w:bCs/>
                <w:iCs/>
              </w:rPr>
              <w:t xml:space="preserve">Python, a to v rámci </w:t>
            </w:r>
            <w:proofErr w:type="spellStart"/>
            <w:r w:rsidR="00F33BC8" w:rsidRPr="009A04CC">
              <w:rPr>
                <w:rFonts w:ascii="Cambria" w:hAnsi="Cambria"/>
                <w:bCs/>
                <w:iCs/>
              </w:rPr>
              <w:t>forecastingu</w:t>
            </w:r>
            <w:proofErr w:type="spellEnd"/>
            <w:r w:rsidR="00F33BC8" w:rsidRPr="009A04CC">
              <w:rPr>
                <w:rFonts w:ascii="Cambria" w:hAnsi="Cambria"/>
                <w:bCs/>
                <w:iCs/>
              </w:rPr>
              <w:t>.</w:t>
            </w:r>
          </w:p>
          <w:p w14:paraId="3E5E1CE2" w14:textId="6C581F99" w:rsidR="00F33BC8" w:rsidRPr="009A04CC" w:rsidRDefault="0046288F" w:rsidP="009A04CC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iCs/>
              </w:rPr>
            </w:pPr>
            <w:r w:rsidRPr="009A04CC">
              <w:rPr>
                <w:rFonts w:ascii="Cambria" w:hAnsi="Cambria"/>
                <w:bCs/>
                <w:iCs/>
              </w:rPr>
              <w:t xml:space="preserve">Analýza největších producentů digitálního </w:t>
            </w:r>
            <w:r w:rsidR="007521DF" w:rsidRPr="009A04CC">
              <w:rPr>
                <w:rFonts w:ascii="Cambria" w:hAnsi="Cambria"/>
                <w:bCs/>
                <w:iCs/>
              </w:rPr>
              <w:t>odpadu, seskupení dat, metody pro datovou analýzu.</w:t>
            </w:r>
          </w:p>
          <w:p w14:paraId="64EF28EC" w14:textId="20ABFE38" w:rsidR="00F33BC8" w:rsidRPr="009A04CC" w:rsidRDefault="001E61E8" w:rsidP="00232298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mbria" w:hAnsi="Cambria"/>
                <w:bCs/>
                <w:iCs/>
              </w:rPr>
            </w:pPr>
            <w:r w:rsidRPr="009A04CC">
              <w:rPr>
                <w:rFonts w:ascii="Cambria" w:hAnsi="Cambria"/>
                <w:bCs/>
                <w:iCs/>
              </w:rPr>
              <w:t xml:space="preserve">Vývoj databáze z recyklovaných datových sad – import skrze </w:t>
            </w:r>
            <w:proofErr w:type="spellStart"/>
            <w:r w:rsidRPr="009A04CC">
              <w:rPr>
                <w:rFonts w:ascii="Cambria" w:hAnsi="Cambria"/>
                <w:bCs/>
                <w:iCs/>
              </w:rPr>
              <w:t>PostrageSQL</w:t>
            </w:r>
            <w:proofErr w:type="spellEnd"/>
            <w:r w:rsidR="00D54127" w:rsidRPr="009A04CC">
              <w:rPr>
                <w:rFonts w:ascii="Cambria" w:hAnsi="Cambria"/>
                <w:bCs/>
                <w:iCs/>
              </w:rPr>
              <w:t xml:space="preserve"> </w:t>
            </w:r>
            <w:proofErr w:type="spellStart"/>
            <w:r w:rsidR="00D54127" w:rsidRPr="009A04CC">
              <w:rPr>
                <w:rFonts w:ascii="Cambria" w:hAnsi="Cambria"/>
                <w:bCs/>
                <w:iCs/>
              </w:rPr>
              <w:t>pgAdmin</w:t>
            </w:r>
            <w:proofErr w:type="spellEnd"/>
            <w:r w:rsidR="00D54127" w:rsidRPr="009A04CC">
              <w:rPr>
                <w:rFonts w:ascii="Cambria" w:hAnsi="Cambria"/>
                <w:bCs/>
                <w:iCs/>
              </w:rPr>
              <w:t xml:space="preserve">, příprava </w:t>
            </w:r>
            <w:r w:rsidR="00E10F01" w:rsidRPr="009A04CC">
              <w:rPr>
                <w:rFonts w:ascii="Cambria" w:hAnsi="Cambria"/>
                <w:bCs/>
                <w:iCs/>
              </w:rPr>
              <w:t xml:space="preserve">tabulek a </w:t>
            </w:r>
            <w:r w:rsidR="00D54127" w:rsidRPr="009A04CC">
              <w:rPr>
                <w:rFonts w:ascii="Cambria" w:hAnsi="Cambria"/>
                <w:bCs/>
                <w:iCs/>
              </w:rPr>
              <w:t xml:space="preserve">datových </w:t>
            </w:r>
            <w:r w:rsidR="00E10F01" w:rsidRPr="009A04CC">
              <w:rPr>
                <w:rFonts w:ascii="Cambria" w:hAnsi="Cambria"/>
                <w:bCs/>
                <w:iCs/>
              </w:rPr>
              <w:t>typů. Ošetření dát v</w:t>
            </w:r>
            <w:r w:rsidR="0037451D" w:rsidRPr="009A04CC">
              <w:rPr>
                <w:rFonts w:ascii="Cambria" w:hAnsi="Cambria"/>
                <w:bCs/>
                <w:iCs/>
              </w:rPr>
              <w:t> </w:t>
            </w:r>
            <w:proofErr w:type="spellStart"/>
            <w:r w:rsidR="0037451D" w:rsidRPr="009A04CC">
              <w:rPr>
                <w:rFonts w:ascii="Cambria" w:hAnsi="Cambria"/>
                <w:bCs/>
                <w:iCs/>
              </w:rPr>
              <w:t>UltraEdit</w:t>
            </w:r>
            <w:proofErr w:type="spellEnd"/>
            <w:r w:rsidR="0037451D" w:rsidRPr="009A04CC">
              <w:rPr>
                <w:rFonts w:ascii="Cambria" w:hAnsi="Cambria"/>
                <w:bCs/>
                <w:iCs/>
              </w:rPr>
              <w:t>.</w:t>
            </w:r>
          </w:p>
        </w:tc>
      </w:tr>
    </w:tbl>
    <w:p w14:paraId="46CDFF38" w14:textId="05A0E1AF" w:rsidR="003E3D4E" w:rsidRDefault="003E3D4E">
      <w:pPr>
        <w:rPr>
          <w:rFonts w:ascii="Cambria" w:hAnsi="Cambria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3E3D4E" w:rsidRPr="00C340DE" w14:paraId="77412DB5" w14:textId="77777777" w:rsidTr="008C2EFC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F204CB3" w14:textId="010A0F40" w:rsidR="003E3D4E" w:rsidRPr="009A04CC" w:rsidRDefault="003E3D4E" w:rsidP="008C2EFC">
            <w:pPr>
              <w:rPr>
                <w:rFonts w:ascii="Cambria" w:hAnsi="Cambria"/>
                <w:b/>
                <w:sz w:val="24"/>
                <w:szCs w:val="24"/>
                <w:highlight w:val="red"/>
              </w:rPr>
            </w:pPr>
            <w:r w:rsidRPr="00F27013">
              <w:rPr>
                <w:rFonts w:ascii="Cambria" w:hAnsi="Cambria"/>
                <w:b/>
                <w:sz w:val="24"/>
                <w:szCs w:val="24"/>
              </w:rPr>
              <w:t>Popis projektu</w:t>
            </w:r>
          </w:p>
        </w:tc>
        <w:tc>
          <w:tcPr>
            <w:tcW w:w="7513" w:type="dxa"/>
            <w:vAlign w:val="center"/>
          </w:tcPr>
          <w:p w14:paraId="35AAFC11" w14:textId="7A0866C1" w:rsidR="00751A9D" w:rsidRPr="00F27013" w:rsidRDefault="001A447B" w:rsidP="00F27013">
            <w:pPr>
              <w:jc w:val="both"/>
              <w:rPr>
                <w:rFonts w:ascii="Cambria" w:hAnsi="Cambria"/>
                <w:bCs/>
                <w:iCs/>
              </w:rPr>
            </w:pPr>
            <w:r w:rsidRPr="00F27013">
              <w:rPr>
                <w:rFonts w:ascii="Cambria" w:hAnsi="Cambria"/>
                <w:bCs/>
                <w:iCs/>
              </w:rPr>
              <w:t xml:space="preserve">Projekt bude řešen v návaznosti na níže uvedené etapy projektu, kdy ve své úvodní části se řešitelé zaměří hlavně na zmapování problematiky digitálního odpadu, a to prostřednictvím obsáhlé literární rešerše založené především na odborných vědeckých publikacích indexovaných v databázích Web of Science a </w:t>
            </w:r>
            <w:proofErr w:type="spellStart"/>
            <w:r w:rsidRPr="00F27013">
              <w:rPr>
                <w:rFonts w:ascii="Cambria" w:hAnsi="Cambria"/>
                <w:bCs/>
                <w:iCs/>
              </w:rPr>
              <w:t>Scopus</w:t>
            </w:r>
            <w:proofErr w:type="spellEnd"/>
            <w:r w:rsidRPr="00F27013">
              <w:rPr>
                <w:rFonts w:ascii="Cambria" w:hAnsi="Cambria"/>
                <w:bCs/>
                <w:iCs/>
              </w:rPr>
              <w:t>. Zapojeny ovšem budou i další dostupné zdroje informací o datovém odpadu a jeho vlivu na životní prostředí. V závislosti na konceptu cirkulární ekonomiky budou identifikováni největší producenti digitálního odpadu</w:t>
            </w:r>
            <w:r w:rsidR="00F27013" w:rsidRPr="00F27013">
              <w:rPr>
                <w:rFonts w:ascii="Cambria" w:hAnsi="Cambria"/>
                <w:bCs/>
                <w:iCs/>
              </w:rPr>
              <w:t xml:space="preserve"> a nastaven bude metodický plán pro minimalizaci tohoto odpadu, která by se měla stát tak přirozenou, jako je například bezodpadový nákup. Představena bude zároveň vlastní databáze z recyklovaných datových sad, jakožto jedna z možností aplikace cirkulární ekonomiky v datové oblasti.</w:t>
            </w:r>
          </w:p>
          <w:p w14:paraId="552B3FF3" w14:textId="2005628F" w:rsidR="00751A9D" w:rsidRPr="00F27013" w:rsidRDefault="00751A9D" w:rsidP="00524186">
            <w:pPr>
              <w:jc w:val="both"/>
              <w:rPr>
                <w:rFonts w:ascii="Cambria" w:hAnsi="Cambria"/>
                <w:bCs/>
                <w:iCs/>
              </w:rPr>
            </w:pPr>
            <w:r w:rsidRPr="00F27013">
              <w:rPr>
                <w:rFonts w:ascii="Cambria" w:hAnsi="Cambria"/>
                <w:bCs/>
                <w:iCs/>
              </w:rPr>
              <w:t>Projektové řízení: celý interní výzkumný projekt bude řízen dle nastavených etap pod přímým řízením garanta výzkumné skupiny Podnik, zároveň budou probíhat pravidelné schůzky</w:t>
            </w:r>
            <w:r w:rsidR="00F27013" w:rsidRPr="00F27013">
              <w:rPr>
                <w:rFonts w:ascii="Cambria" w:hAnsi="Cambria"/>
                <w:bCs/>
                <w:iCs/>
              </w:rPr>
              <w:t xml:space="preserve">, brainstormingy a </w:t>
            </w:r>
            <w:proofErr w:type="spellStart"/>
            <w:r w:rsidR="00F27013" w:rsidRPr="00F27013">
              <w:rPr>
                <w:rFonts w:ascii="Cambria" w:hAnsi="Cambria"/>
                <w:bCs/>
                <w:iCs/>
              </w:rPr>
              <w:t>brainwritingy</w:t>
            </w:r>
            <w:proofErr w:type="spellEnd"/>
            <w:r w:rsidRPr="00F27013">
              <w:rPr>
                <w:rFonts w:ascii="Cambria" w:hAnsi="Cambria"/>
                <w:bCs/>
                <w:iCs/>
              </w:rPr>
              <w:t xml:space="preserve"> výzkumného týmu, kde budou kontrolovány jednotlivé dílčí výstupy. Smyslem tohoto řízení je naplnění předpokladů interního projektu. Komunikace bude probíhat jak e-mailovou, tak ústní formou.</w:t>
            </w:r>
            <w:r w:rsidR="00F40376">
              <w:rPr>
                <w:rFonts w:ascii="Cambria" w:hAnsi="Cambria"/>
                <w:bCs/>
                <w:iCs/>
              </w:rPr>
              <w:t xml:space="preserve"> Pro oblast výzkumu dojde také k navázání spolupráce ve </w:t>
            </w:r>
            <w:proofErr w:type="spellStart"/>
            <w:r w:rsidR="00F40376">
              <w:rPr>
                <w:rFonts w:ascii="Cambria" w:hAnsi="Cambria"/>
                <w:bCs/>
                <w:iCs/>
              </w:rPr>
              <w:t>VaVaI</w:t>
            </w:r>
            <w:proofErr w:type="spellEnd"/>
            <w:r w:rsidR="00F40376">
              <w:rPr>
                <w:rFonts w:ascii="Cambria" w:hAnsi="Cambria"/>
                <w:bCs/>
                <w:iCs/>
              </w:rPr>
              <w:t xml:space="preserve"> s partnerskými institucemi formou Programu Erasmus a navázání spolupráce na národní úrovni.</w:t>
            </w:r>
          </w:p>
        </w:tc>
      </w:tr>
    </w:tbl>
    <w:p w14:paraId="3F73CFF5" w14:textId="77777777" w:rsidR="003E3D4E" w:rsidRDefault="003E3D4E" w:rsidP="00350A01">
      <w:pPr>
        <w:keepNext/>
        <w:rPr>
          <w:rFonts w:ascii="Cambria" w:hAnsi="Cambria"/>
          <w:b/>
          <w:sz w:val="24"/>
          <w:szCs w:val="24"/>
        </w:rPr>
      </w:pPr>
    </w:p>
    <w:p w14:paraId="0059482F" w14:textId="77777777" w:rsidR="009E3C70" w:rsidRPr="00C340DE" w:rsidRDefault="009E3C70" w:rsidP="00350A01">
      <w:pPr>
        <w:keepNext/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Harmonogram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164C75" w:rsidRPr="00C340DE" w14:paraId="63365BD8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C32EF8A" w14:textId="77777777" w:rsidR="00164C75" w:rsidRPr="00C340DE" w:rsidRDefault="00164C75" w:rsidP="00350A01">
            <w:pPr>
              <w:keepNext/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Začátek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</w:rPr>
              <w:id w:val="-1236006296"/>
              <w:placeholder>
                <w:docPart w:val="2182B0CE10DE4C9AA268AD413C070EC7"/>
              </w:placeholder>
              <w:date w:fullDate="2022-01-01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491C7160" w14:textId="5468BFA6" w:rsidR="00164C75" w:rsidRPr="00B52434" w:rsidRDefault="009A04CC" w:rsidP="00350A01">
                <w:pPr>
                  <w:keepNext/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1.1.2022</w:t>
                </w:r>
              </w:p>
            </w:sdtContent>
          </w:sdt>
        </w:tc>
      </w:tr>
      <w:tr w:rsidR="00164C75" w:rsidRPr="00C340DE" w14:paraId="23CC753F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76E63DB" w14:textId="77777777" w:rsidR="00164C75" w:rsidRPr="00C340DE" w:rsidRDefault="00164C75" w:rsidP="00164C7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Ukončení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</w:rPr>
              <w:id w:val="627443316"/>
              <w:placeholder>
                <w:docPart w:val="01647DC315734DB5B6898C22912E633B"/>
              </w:placeholder>
              <w:date w:fullDate="2022-12-31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20F9A21A" w14:textId="2C259751" w:rsidR="00164C75" w:rsidRPr="00B52434" w:rsidRDefault="009A04CC" w:rsidP="00164C75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31.12.2022</w:t>
                </w:r>
              </w:p>
            </w:sdtContent>
          </w:sdt>
        </w:tc>
      </w:tr>
      <w:tr w:rsidR="00164C75" w:rsidRPr="00C340DE" w14:paraId="5D7529CF" w14:textId="77777777" w:rsidTr="00B52434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5BAB565" w14:textId="77777777" w:rsidR="00164C75" w:rsidRPr="009A04CC" w:rsidRDefault="00164C75" w:rsidP="00164C75">
            <w:pPr>
              <w:rPr>
                <w:rFonts w:ascii="Cambria" w:hAnsi="Cambria"/>
                <w:b/>
                <w:sz w:val="24"/>
                <w:szCs w:val="24"/>
                <w:highlight w:val="red"/>
              </w:rPr>
            </w:pPr>
            <w:r w:rsidRPr="00F077E2">
              <w:rPr>
                <w:rFonts w:ascii="Cambria" w:hAnsi="Cambria"/>
                <w:b/>
                <w:sz w:val="24"/>
                <w:szCs w:val="24"/>
              </w:rPr>
              <w:t>Etapy projektu</w:t>
            </w:r>
          </w:p>
        </w:tc>
        <w:tc>
          <w:tcPr>
            <w:tcW w:w="7513" w:type="dxa"/>
            <w:vAlign w:val="center"/>
          </w:tcPr>
          <w:p w14:paraId="56F2A271" w14:textId="77777777" w:rsidR="00751A9D" w:rsidRPr="00751A9D" w:rsidRDefault="00751A9D" w:rsidP="00751A9D">
            <w:pPr>
              <w:pStyle w:val="Odstavecseseznamem"/>
              <w:numPr>
                <w:ilvl w:val="0"/>
                <w:numId w:val="16"/>
              </w:numPr>
              <w:rPr>
                <w:rFonts w:ascii="Cambria" w:hAnsi="Cambria"/>
                <w:b/>
                <w:bCs/>
                <w:iCs/>
              </w:rPr>
            </w:pPr>
            <w:r w:rsidRPr="00751A9D">
              <w:rPr>
                <w:rFonts w:ascii="Cambria" w:hAnsi="Cambria"/>
                <w:b/>
                <w:bCs/>
                <w:iCs/>
              </w:rPr>
              <w:t>Leden-únor 2022:</w:t>
            </w:r>
          </w:p>
          <w:p w14:paraId="72644FD7" w14:textId="113C721E" w:rsidR="00751A9D" w:rsidRPr="00B46FA0" w:rsidRDefault="00751A9D" w:rsidP="00751A9D">
            <w:pPr>
              <w:pStyle w:val="Odstavecseseznamem"/>
              <w:rPr>
                <w:rFonts w:ascii="Cambria" w:hAnsi="Cambria"/>
                <w:bCs/>
                <w:iCs/>
              </w:rPr>
            </w:pPr>
            <w:r w:rsidRPr="00B46FA0">
              <w:rPr>
                <w:rFonts w:ascii="Cambria" w:hAnsi="Cambria"/>
                <w:bCs/>
                <w:iCs/>
              </w:rPr>
              <w:t xml:space="preserve">Zmapování problematiky digitálního odpadu a digitálních aktiv, a to prostřednictvím </w:t>
            </w:r>
            <w:proofErr w:type="spellStart"/>
            <w:r w:rsidRPr="00B46FA0">
              <w:rPr>
                <w:rFonts w:ascii="Cambria" w:hAnsi="Cambria"/>
                <w:bCs/>
                <w:iCs/>
              </w:rPr>
              <w:t>search</w:t>
            </w:r>
            <w:proofErr w:type="spellEnd"/>
            <w:r w:rsidRPr="00B46FA0">
              <w:rPr>
                <w:rFonts w:ascii="Cambria" w:hAnsi="Cambria"/>
                <w:bCs/>
                <w:iCs/>
              </w:rPr>
              <w:t xml:space="preserve"> </w:t>
            </w:r>
            <w:proofErr w:type="spellStart"/>
            <w:r w:rsidRPr="00B46FA0">
              <w:rPr>
                <w:rFonts w:ascii="Cambria" w:hAnsi="Cambria"/>
                <w:bCs/>
                <w:iCs/>
              </w:rPr>
              <w:t>engine</w:t>
            </w:r>
            <w:proofErr w:type="spellEnd"/>
            <w:r w:rsidRPr="00B46FA0">
              <w:rPr>
                <w:rFonts w:ascii="Cambria" w:hAnsi="Cambria"/>
                <w:bCs/>
                <w:iCs/>
              </w:rPr>
              <w:t xml:space="preserve">. </w:t>
            </w:r>
          </w:p>
          <w:p w14:paraId="27ABB565" w14:textId="56E18D93" w:rsidR="00751A9D" w:rsidRPr="00751A9D" w:rsidRDefault="00751A9D" w:rsidP="00751A9D">
            <w:pPr>
              <w:pStyle w:val="Odstavecseseznamem"/>
              <w:numPr>
                <w:ilvl w:val="0"/>
                <w:numId w:val="16"/>
              </w:numPr>
              <w:rPr>
                <w:rFonts w:ascii="Cambria" w:hAnsi="Cambria"/>
                <w:b/>
                <w:bCs/>
                <w:iCs/>
              </w:rPr>
            </w:pPr>
            <w:r w:rsidRPr="00751A9D">
              <w:rPr>
                <w:rFonts w:ascii="Cambria" w:hAnsi="Cambria"/>
                <w:b/>
                <w:bCs/>
                <w:iCs/>
              </w:rPr>
              <w:t>Únor-březen 2022:</w:t>
            </w:r>
          </w:p>
          <w:p w14:paraId="0D57E47E" w14:textId="288A0FC6" w:rsidR="00751A9D" w:rsidRPr="00B46FA0" w:rsidRDefault="00751A9D" w:rsidP="00751A9D">
            <w:pPr>
              <w:pStyle w:val="Odstavecseseznamem"/>
              <w:rPr>
                <w:rFonts w:ascii="Cambria" w:hAnsi="Cambria"/>
                <w:bCs/>
                <w:iCs/>
              </w:rPr>
            </w:pPr>
            <w:r w:rsidRPr="00B46FA0">
              <w:rPr>
                <w:rFonts w:ascii="Cambria" w:hAnsi="Cambria"/>
                <w:bCs/>
                <w:iCs/>
              </w:rPr>
              <w:t xml:space="preserve">Analýza dokumentů v databázích </w:t>
            </w:r>
            <w:proofErr w:type="spellStart"/>
            <w:r w:rsidRPr="00B46FA0">
              <w:rPr>
                <w:rFonts w:ascii="Cambria" w:hAnsi="Cambria"/>
                <w:bCs/>
                <w:iCs/>
              </w:rPr>
              <w:t>WoS</w:t>
            </w:r>
            <w:proofErr w:type="spellEnd"/>
            <w:r w:rsidRPr="00B46FA0">
              <w:rPr>
                <w:rFonts w:ascii="Cambria" w:hAnsi="Cambria"/>
                <w:bCs/>
                <w:iCs/>
              </w:rPr>
              <w:t xml:space="preserve"> a </w:t>
            </w:r>
            <w:proofErr w:type="spellStart"/>
            <w:r w:rsidRPr="00B46FA0">
              <w:rPr>
                <w:rFonts w:ascii="Cambria" w:hAnsi="Cambria"/>
                <w:bCs/>
                <w:iCs/>
              </w:rPr>
              <w:t>Scopus</w:t>
            </w:r>
            <w:proofErr w:type="spellEnd"/>
            <w:r w:rsidRPr="00B46FA0">
              <w:rPr>
                <w:rFonts w:ascii="Cambria" w:hAnsi="Cambria"/>
                <w:bCs/>
                <w:iCs/>
              </w:rPr>
              <w:t xml:space="preserve">, příprava náhradního řešení zdrojů, při nedostatku informací z databází </w:t>
            </w:r>
            <w:proofErr w:type="spellStart"/>
            <w:r w:rsidRPr="00B46FA0">
              <w:rPr>
                <w:rFonts w:ascii="Cambria" w:hAnsi="Cambria"/>
                <w:bCs/>
                <w:iCs/>
              </w:rPr>
              <w:t>WoS</w:t>
            </w:r>
            <w:proofErr w:type="spellEnd"/>
            <w:r w:rsidRPr="00B46FA0">
              <w:rPr>
                <w:rFonts w:ascii="Cambria" w:hAnsi="Cambria"/>
                <w:bCs/>
                <w:iCs/>
              </w:rPr>
              <w:t xml:space="preserve"> a </w:t>
            </w:r>
            <w:proofErr w:type="spellStart"/>
            <w:r w:rsidRPr="00B46FA0">
              <w:rPr>
                <w:rFonts w:ascii="Cambria" w:hAnsi="Cambria"/>
                <w:bCs/>
                <w:iCs/>
              </w:rPr>
              <w:t>Scopus</w:t>
            </w:r>
            <w:proofErr w:type="spellEnd"/>
            <w:r w:rsidRPr="00B46FA0">
              <w:rPr>
                <w:rFonts w:ascii="Cambria" w:hAnsi="Cambria"/>
                <w:bCs/>
                <w:iCs/>
              </w:rPr>
              <w:t xml:space="preserve"> </w:t>
            </w:r>
            <w:r w:rsidRPr="00B46FA0">
              <w:rPr>
                <w:rFonts w:ascii="Cambria" w:hAnsi="Cambria"/>
                <w:bCs/>
                <w:iCs/>
              </w:rPr>
              <w:lastRenderedPageBreak/>
              <w:t xml:space="preserve">(téma digitálního odpadu je vcelku mladé, nyní není téma řešeno nijak významně ve </w:t>
            </w:r>
            <w:proofErr w:type="spellStart"/>
            <w:r w:rsidRPr="00B46FA0">
              <w:rPr>
                <w:rFonts w:ascii="Cambria" w:hAnsi="Cambria"/>
                <w:bCs/>
                <w:iCs/>
              </w:rPr>
              <w:t>VaV</w:t>
            </w:r>
            <w:proofErr w:type="spellEnd"/>
            <w:r w:rsidRPr="00B46FA0">
              <w:rPr>
                <w:rFonts w:ascii="Cambria" w:hAnsi="Cambria"/>
                <w:bCs/>
                <w:iCs/>
              </w:rPr>
              <w:t>).</w:t>
            </w:r>
            <w:r w:rsidR="00F077E2">
              <w:rPr>
                <w:rFonts w:ascii="Cambria" w:hAnsi="Cambria"/>
                <w:bCs/>
                <w:iCs/>
              </w:rPr>
              <w:t xml:space="preserve"> Zapojeny budou metody formální logiky, obsahová analýza.</w:t>
            </w:r>
          </w:p>
          <w:p w14:paraId="144FC314" w14:textId="6217AFDB" w:rsidR="00751A9D" w:rsidRPr="00751A9D" w:rsidRDefault="00751A9D" w:rsidP="00751A9D">
            <w:pPr>
              <w:pStyle w:val="Odstavecseseznamem"/>
              <w:numPr>
                <w:ilvl w:val="0"/>
                <w:numId w:val="16"/>
              </w:numPr>
              <w:rPr>
                <w:rFonts w:ascii="Cambria" w:hAnsi="Cambria"/>
                <w:b/>
                <w:bCs/>
                <w:iCs/>
              </w:rPr>
            </w:pPr>
            <w:r w:rsidRPr="00751A9D">
              <w:rPr>
                <w:rFonts w:ascii="Cambria" w:hAnsi="Cambria"/>
                <w:b/>
                <w:bCs/>
                <w:iCs/>
              </w:rPr>
              <w:t>Duben-květen 2022:</w:t>
            </w:r>
          </w:p>
          <w:p w14:paraId="7FE57323" w14:textId="28BFF712" w:rsidR="00751A9D" w:rsidRPr="00B46FA0" w:rsidRDefault="00751A9D" w:rsidP="00751A9D">
            <w:pPr>
              <w:pStyle w:val="Odstavecseseznamem"/>
              <w:rPr>
                <w:rFonts w:ascii="Cambria" w:hAnsi="Cambria"/>
                <w:bCs/>
                <w:iCs/>
              </w:rPr>
            </w:pPr>
            <w:r w:rsidRPr="00B46FA0">
              <w:rPr>
                <w:rFonts w:ascii="Cambria" w:hAnsi="Cambria"/>
                <w:bCs/>
                <w:iCs/>
              </w:rPr>
              <w:t>Identifikace největších producentů digitálního smogu, ověření hypotézy „Největším producentem digitálního odpadu s největší energetickou náročností jsou těžaři kryptoměn.“.</w:t>
            </w:r>
            <w:r w:rsidR="00F077E2">
              <w:rPr>
                <w:rFonts w:ascii="Cambria" w:hAnsi="Cambria"/>
                <w:bCs/>
                <w:iCs/>
              </w:rPr>
              <w:t xml:space="preserve"> Zapojeny budou metody regresní analýzy.</w:t>
            </w:r>
          </w:p>
          <w:p w14:paraId="58362ECE" w14:textId="26413DC1" w:rsidR="00751A9D" w:rsidRPr="00751A9D" w:rsidRDefault="00751A9D" w:rsidP="00751A9D">
            <w:pPr>
              <w:pStyle w:val="Odstavecseseznamem"/>
              <w:numPr>
                <w:ilvl w:val="0"/>
                <w:numId w:val="16"/>
              </w:numPr>
              <w:rPr>
                <w:rFonts w:ascii="Cambria" w:hAnsi="Cambria"/>
                <w:b/>
                <w:bCs/>
                <w:iCs/>
              </w:rPr>
            </w:pPr>
            <w:r w:rsidRPr="00751A9D">
              <w:rPr>
                <w:rFonts w:ascii="Cambria" w:hAnsi="Cambria"/>
                <w:b/>
                <w:bCs/>
                <w:iCs/>
              </w:rPr>
              <w:t>Květen-červenec 2022:</w:t>
            </w:r>
          </w:p>
          <w:p w14:paraId="207EFCDA" w14:textId="269CB93E" w:rsidR="00751A9D" w:rsidRDefault="00751A9D" w:rsidP="00751A9D">
            <w:pPr>
              <w:pStyle w:val="Odstavecseseznamem"/>
              <w:rPr>
                <w:rFonts w:ascii="Cambria" w:hAnsi="Cambria"/>
                <w:bCs/>
                <w:iCs/>
              </w:rPr>
            </w:pPr>
            <w:r w:rsidRPr="00B46FA0">
              <w:rPr>
                <w:rFonts w:ascii="Cambria" w:hAnsi="Cambria"/>
                <w:bCs/>
                <w:iCs/>
              </w:rPr>
              <w:t>Predikce vývoje digitálního odpadu.</w:t>
            </w:r>
            <w:r w:rsidR="00F077E2">
              <w:rPr>
                <w:rFonts w:ascii="Cambria" w:hAnsi="Cambria"/>
                <w:bCs/>
                <w:iCs/>
              </w:rPr>
              <w:t xml:space="preserve"> Zapojeny budou metody regresní analýzy a metody AI, </w:t>
            </w:r>
            <w:proofErr w:type="spellStart"/>
            <w:r w:rsidR="00F077E2">
              <w:rPr>
                <w:rFonts w:ascii="Cambria" w:hAnsi="Cambria"/>
                <w:bCs/>
                <w:iCs/>
              </w:rPr>
              <w:t>forecastingu</w:t>
            </w:r>
            <w:proofErr w:type="spellEnd"/>
            <w:r w:rsidR="00F077E2">
              <w:rPr>
                <w:rFonts w:ascii="Cambria" w:hAnsi="Cambria"/>
                <w:bCs/>
                <w:iCs/>
              </w:rPr>
              <w:t>.</w:t>
            </w:r>
          </w:p>
          <w:p w14:paraId="657B4E32" w14:textId="248D2FC8" w:rsidR="00F27013" w:rsidRPr="00F27013" w:rsidRDefault="00F27013" w:rsidP="00F27013">
            <w:pPr>
              <w:pStyle w:val="Odstavecseseznamem"/>
              <w:numPr>
                <w:ilvl w:val="0"/>
                <w:numId w:val="16"/>
              </w:numPr>
              <w:rPr>
                <w:rFonts w:ascii="Cambria" w:hAnsi="Cambria"/>
                <w:b/>
                <w:bCs/>
                <w:iCs/>
              </w:rPr>
            </w:pPr>
            <w:r w:rsidRPr="00F27013">
              <w:rPr>
                <w:rFonts w:ascii="Cambria" w:hAnsi="Cambria"/>
                <w:b/>
                <w:bCs/>
                <w:iCs/>
              </w:rPr>
              <w:t>Červen 2022:</w:t>
            </w:r>
          </w:p>
          <w:p w14:paraId="576EBFE1" w14:textId="3C9F2917" w:rsidR="00F27013" w:rsidRPr="00B46FA0" w:rsidRDefault="00F27013" w:rsidP="00751A9D">
            <w:pPr>
              <w:pStyle w:val="Odstavecseseznamem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Příprava a odevzdání průběžné kontrolní zprávy.</w:t>
            </w:r>
          </w:p>
          <w:p w14:paraId="607993DB" w14:textId="63F8CEFB" w:rsidR="00751A9D" w:rsidRPr="00751A9D" w:rsidRDefault="00751A9D" w:rsidP="00751A9D">
            <w:pPr>
              <w:pStyle w:val="Odstavecseseznamem"/>
              <w:numPr>
                <w:ilvl w:val="0"/>
                <w:numId w:val="16"/>
              </w:numPr>
              <w:rPr>
                <w:rFonts w:ascii="Cambria" w:hAnsi="Cambria"/>
                <w:b/>
                <w:bCs/>
                <w:iCs/>
              </w:rPr>
            </w:pPr>
            <w:r w:rsidRPr="00751A9D">
              <w:rPr>
                <w:rFonts w:ascii="Cambria" w:hAnsi="Cambria"/>
                <w:b/>
                <w:bCs/>
                <w:iCs/>
              </w:rPr>
              <w:t>Červenec-srpen 2022:</w:t>
            </w:r>
          </w:p>
          <w:p w14:paraId="42B709D7" w14:textId="2FEADEFE" w:rsidR="00751A9D" w:rsidRPr="00B46FA0" w:rsidRDefault="00751A9D" w:rsidP="00751A9D">
            <w:pPr>
              <w:pStyle w:val="Odstavecseseznamem"/>
              <w:rPr>
                <w:rFonts w:ascii="Cambria" w:hAnsi="Cambria"/>
                <w:bCs/>
                <w:iCs/>
              </w:rPr>
            </w:pPr>
            <w:r w:rsidRPr="00B46FA0">
              <w:rPr>
                <w:rFonts w:ascii="Cambria" w:hAnsi="Cambria"/>
                <w:bCs/>
                <w:iCs/>
              </w:rPr>
              <w:t>Tvorba metodického plánu pro „vyčištění“ redundantních dat a snížení digitální skvrny (ještě neimplementovaný název pro znečištění digitálního typu).</w:t>
            </w:r>
          </w:p>
          <w:p w14:paraId="5F67B835" w14:textId="720F909E" w:rsidR="00751A9D" w:rsidRPr="00751A9D" w:rsidRDefault="00751A9D" w:rsidP="00751A9D">
            <w:pPr>
              <w:pStyle w:val="Odstavecseseznamem"/>
              <w:numPr>
                <w:ilvl w:val="0"/>
                <w:numId w:val="16"/>
              </w:numPr>
              <w:rPr>
                <w:rFonts w:ascii="Cambria" w:hAnsi="Cambria"/>
                <w:b/>
                <w:bCs/>
                <w:iCs/>
              </w:rPr>
            </w:pPr>
            <w:r w:rsidRPr="00751A9D">
              <w:rPr>
                <w:rFonts w:ascii="Cambria" w:hAnsi="Cambria"/>
                <w:b/>
                <w:bCs/>
                <w:iCs/>
              </w:rPr>
              <w:t>Srpen-září 2022:</w:t>
            </w:r>
          </w:p>
          <w:p w14:paraId="0301645C" w14:textId="5B296DD7" w:rsidR="00751A9D" w:rsidRPr="00B46FA0" w:rsidRDefault="00751A9D" w:rsidP="00751A9D">
            <w:pPr>
              <w:pStyle w:val="Odstavecseseznamem"/>
              <w:rPr>
                <w:rFonts w:ascii="Cambria" w:hAnsi="Cambria"/>
                <w:bCs/>
                <w:iCs/>
              </w:rPr>
            </w:pPr>
            <w:r w:rsidRPr="00B46FA0">
              <w:rPr>
                <w:rFonts w:ascii="Cambria" w:hAnsi="Cambria"/>
                <w:bCs/>
                <w:iCs/>
              </w:rPr>
              <w:t>Sběr datových sad pro recyklaci.</w:t>
            </w:r>
          </w:p>
          <w:p w14:paraId="65CC41C2" w14:textId="30E9ABFC" w:rsidR="00751A9D" w:rsidRPr="00751A9D" w:rsidRDefault="00751A9D" w:rsidP="00751A9D">
            <w:pPr>
              <w:pStyle w:val="Odstavecseseznamem"/>
              <w:numPr>
                <w:ilvl w:val="0"/>
                <w:numId w:val="16"/>
              </w:numPr>
              <w:rPr>
                <w:rFonts w:ascii="Cambria" w:hAnsi="Cambria"/>
                <w:b/>
                <w:bCs/>
                <w:iCs/>
              </w:rPr>
            </w:pPr>
            <w:r w:rsidRPr="00751A9D">
              <w:rPr>
                <w:rFonts w:ascii="Cambria" w:hAnsi="Cambria"/>
                <w:b/>
                <w:bCs/>
                <w:iCs/>
              </w:rPr>
              <w:t>Říjen-listopad 2022:</w:t>
            </w:r>
          </w:p>
          <w:p w14:paraId="6773DC6F" w14:textId="5A2C0518" w:rsidR="00751A9D" w:rsidRPr="00B46FA0" w:rsidRDefault="00751A9D" w:rsidP="00751A9D">
            <w:pPr>
              <w:pStyle w:val="Odstavecseseznamem"/>
              <w:rPr>
                <w:rFonts w:ascii="Cambria" w:hAnsi="Cambria"/>
                <w:bCs/>
                <w:iCs/>
              </w:rPr>
            </w:pPr>
            <w:r w:rsidRPr="00B46FA0">
              <w:rPr>
                <w:rFonts w:ascii="Cambria" w:hAnsi="Cambria"/>
                <w:bCs/>
                <w:iCs/>
              </w:rPr>
              <w:t xml:space="preserve">Tvorba </w:t>
            </w:r>
            <w:proofErr w:type="spellStart"/>
            <w:r w:rsidRPr="00B46FA0">
              <w:rPr>
                <w:rFonts w:ascii="Cambria" w:hAnsi="Cambria"/>
                <w:bCs/>
                <w:iCs/>
              </w:rPr>
              <w:t>REbase</w:t>
            </w:r>
            <w:proofErr w:type="spellEnd"/>
            <w:r w:rsidRPr="00B46FA0">
              <w:rPr>
                <w:rFonts w:ascii="Cambria" w:hAnsi="Cambria"/>
                <w:bCs/>
                <w:iCs/>
              </w:rPr>
              <w:t xml:space="preserve"> prostřednictvím </w:t>
            </w:r>
            <w:proofErr w:type="spellStart"/>
            <w:r w:rsidRPr="00B46FA0">
              <w:rPr>
                <w:rFonts w:ascii="Cambria" w:hAnsi="Cambria"/>
                <w:bCs/>
                <w:iCs/>
              </w:rPr>
              <w:t>PostrageSQL</w:t>
            </w:r>
            <w:proofErr w:type="spellEnd"/>
            <w:r w:rsidRPr="00B46FA0">
              <w:rPr>
                <w:rFonts w:ascii="Cambria" w:hAnsi="Cambria"/>
                <w:bCs/>
                <w:iCs/>
              </w:rPr>
              <w:t xml:space="preserve"> (nástroj </w:t>
            </w:r>
            <w:proofErr w:type="spellStart"/>
            <w:r w:rsidRPr="00B46FA0">
              <w:rPr>
                <w:rFonts w:ascii="Cambria" w:hAnsi="Cambria"/>
                <w:bCs/>
                <w:iCs/>
              </w:rPr>
              <w:t>pgAdmin</w:t>
            </w:r>
            <w:proofErr w:type="spellEnd"/>
            <w:r w:rsidRPr="00B46FA0">
              <w:rPr>
                <w:rFonts w:ascii="Cambria" w:hAnsi="Cambria"/>
                <w:bCs/>
                <w:iCs/>
              </w:rPr>
              <w:t xml:space="preserve">), </w:t>
            </w:r>
          </w:p>
          <w:p w14:paraId="7042422F" w14:textId="6F868272" w:rsidR="00751A9D" w:rsidRPr="00751A9D" w:rsidRDefault="00751A9D" w:rsidP="00751A9D">
            <w:pPr>
              <w:pStyle w:val="Odstavecseseznamem"/>
              <w:numPr>
                <w:ilvl w:val="0"/>
                <w:numId w:val="16"/>
              </w:num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51A9D">
              <w:rPr>
                <w:rFonts w:ascii="Cambria" w:hAnsi="Cambria"/>
                <w:b/>
                <w:sz w:val="24"/>
                <w:szCs w:val="24"/>
              </w:rPr>
              <w:t>Listopad-prosinec 2022:</w:t>
            </w:r>
          </w:p>
          <w:p w14:paraId="4E9B4AE4" w14:textId="77777777" w:rsidR="00751A9D" w:rsidRDefault="00751A9D" w:rsidP="00751A9D">
            <w:pPr>
              <w:pStyle w:val="Odstavecseseznamem"/>
              <w:jc w:val="both"/>
              <w:rPr>
                <w:rFonts w:ascii="Cambria" w:hAnsi="Cambria"/>
                <w:bCs/>
                <w:iCs/>
              </w:rPr>
            </w:pPr>
            <w:proofErr w:type="spellStart"/>
            <w:r w:rsidRPr="00751A9D">
              <w:rPr>
                <w:rFonts w:ascii="Cambria" w:hAnsi="Cambria"/>
                <w:bCs/>
                <w:iCs/>
              </w:rPr>
              <w:t>Clean</w:t>
            </w:r>
            <w:proofErr w:type="spellEnd"/>
            <w:r w:rsidRPr="00751A9D">
              <w:rPr>
                <w:rFonts w:ascii="Cambria" w:hAnsi="Cambria"/>
                <w:bCs/>
                <w:iCs/>
              </w:rPr>
              <w:t xml:space="preserve"> up dat prostřednictvím </w:t>
            </w:r>
            <w:proofErr w:type="spellStart"/>
            <w:r w:rsidRPr="00751A9D">
              <w:rPr>
                <w:rFonts w:ascii="Cambria" w:hAnsi="Cambria"/>
                <w:bCs/>
                <w:iCs/>
              </w:rPr>
              <w:t>UltraEdit</w:t>
            </w:r>
            <w:proofErr w:type="spellEnd"/>
            <w:r w:rsidRPr="00751A9D">
              <w:rPr>
                <w:rFonts w:ascii="Cambria" w:hAnsi="Cambria"/>
                <w:bCs/>
                <w:iCs/>
              </w:rPr>
              <w:t>.</w:t>
            </w:r>
          </w:p>
          <w:p w14:paraId="348D96FE" w14:textId="77777777" w:rsidR="00F077E2" w:rsidRPr="00F077E2" w:rsidRDefault="00F077E2" w:rsidP="00F077E2">
            <w:pPr>
              <w:pStyle w:val="Odstavecseseznamem"/>
              <w:numPr>
                <w:ilvl w:val="0"/>
                <w:numId w:val="16"/>
              </w:num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077E2">
              <w:rPr>
                <w:rFonts w:ascii="Cambria" w:hAnsi="Cambria"/>
                <w:b/>
                <w:bCs/>
                <w:iCs/>
              </w:rPr>
              <w:t>Prosinec 2022:</w:t>
            </w:r>
          </w:p>
          <w:p w14:paraId="11FBC86F" w14:textId="5E367461" w:rsidR="00F077E2" w:rsidRDefault="00F077E2" w:rsidP="00F077E2">
            <w:pPr>
              <w:pStyle w:val="Odstavecseseznamem"/>
              <w:jc w:val="both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Zhodnocení, komparace, návrhy na pokračování výzkumu, ukončení projektu</w:t>
            </w:r>
            <w:r w:rsidR="00F27013">
              <w:rPr>
                <w:rFonts w:ascii="Cambria" w:hAnsi="Cambria"/>
                <w:bCs/>
                <w:iCs/>
              </w:rPr>
              <w:t>, příprava a odevzdání závěrečné zprávy (do 10. 12. 2022)</w:t>
            </w:r>
            <w:r>
              <w:rPr>
                <w:rFonts w:ascii="Cambria" w:hAnsi="Cambria"/>
                <w:bCs/>
                <w:iCs/>
              </w:rPr>
              <w:t>.</w:t>
            </w:r>
          </w:p>
          <w:p w14:paraId="167F4EDC" w14:textId="77777777" w:rsidR="00F077E2" w:rsidRPr="00F077E2" w:rsidRDefault="00F077E2" w:rsidP="00F077E2">
            <w:pPr>
              <w:pStyle w:val="Odstavecseseznamem"/>
              <w:numPr>
                <w:ilvl w:val="0"/>
                <w:numId w:val="16"/>
              </w:num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077E2">
              <w:rPr>
                <w:rFonts w:ascii="Cambria" w:hAnsi="Cambria"/>
                <w:b/>
                <w:bCs/>
                <w:iCs/>
              </w:rPr>
              <w:t>Březen-prosinec 2022:</w:t>
            </w:r>
          </w:p>
          <w:p w14:paraId="71B5907E" w14:textId="7BE7CD86" w:rsidR="00F077E2" w:rsidRPr="00751A9D" w:rsidRDefault="00F077E2" w:rsidP="00F077E2">
            <w:pPr>
              <w:pStyle w:val="Odstavecseseznamem"/>
              <w:jc w:val="both"/>
              <w:rPr>
                <w:rFonts w:ascii="Cambria" w:hAnsi="Cambria"/>
                <w:sz w:val="24"/>
                <w:szCs w:val="24"/>
                <w:highlight w:val="red"/>
              </w:rPr>
            </w:pPr>
            <w:r>
              <w:rPr>
                <w:rFonts w:ascii="Cambria" w:hAnsi="Cambria"/>
                <w:bCs/>
                <w:iCs/>
              </w:rPr>
              <w:t>Příspěvky, články pro výstup v ETMS.</w:t>
            </w:r>
          </w:p>
        </w:tc>
      </w:tr>
    </w:tbl>
    <w:p w14:paraId="72D1C3BC" w14:textId="62F806BD" w:rsidR="00E3729C" w:rsidRDefault="00E3729C" w:rsidP="00E3729C">
      <w:pPr>
        <w:rPr>
          <w:rFonts w:ascii="Cambria" w:hAnsi="Cambria"/>
          <w:sz w:val="24"/>
          <w:szCs w:val="24"/>
        </w:rPr>
      </w:pPr>
    </w:p>
    <w:p w14:paraId="60275E3E" w14:textId="1A6BA3D1" w:rsidR="003E3D4E" w:rsidRPr="003E3D4E" w:rsidRDefault="003E3D4E" w:rsidP="00E3729C">
      <w:pPr>
        <w:rPr>
          <w:rFonts w:ascii="Cambria" w:hAnsi="Cambria"/>
          <w:b/>
          <w:bCs/>
          <w:sz w:val="24"/>
          <w:szCs w:val="24"/>
        </w:rPr>
      </w:pPr>
      <w:r w:rsidRPr="003E3D4E">
        <w:rPr>
          <w:rFonts w:ascii="Cambria" w:hAnsi="Cambria"/>
          <w:b/>
          <w:bCs/>
          <w:sz w:val="24"/>
          <w:szCs w:val="24"/>
        </w:rPr>
        <w:t>Rozpočet a finanční přínosy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350A01" w:rsidRPr="00C340DE" w14:paraId="008D1EAB" w14:textId="77777777" w:rsidTr="008232BB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EACCA11" w14:textId="77777777" w:rsidR="00350A01" w:rsidRDefault="00350A01" w:rsidP="008232BB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Rozpočet</w:t>
            </w:r>
          </w:p>
        </w:tc>
        <w:tc>
          <w:tcPr>
            <w:tcW w:w="7513" w:type="dxa"/>
            <w:vAlign w:val="center"/>
          </w:tcPr>
          <w:p w14:paraId="6FA0FC5F" w14:textId="77777777" w:rsidR="00DF1A00" w:rsidRDefault="00DF1A00" w:rsidP="00DF1A00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Osobní náklady: 1 661 300,- Kč</w:t>
            </w:r>
          </w:p>
          <w:p w14:paraId="0DFEB037" w14:textId="77777777" w:rsidR="00DF1A00" w:rsidRDefault="00DF1A00" w:rsidP="00DF1A00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7EBAF070" w14:textId="77777777" w:rsidR="00DF1A00" w:rsidRDefault="00DF1A00" w:rsidP="00DF1A00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Ostatní přímé náklady: 292 500,- Kč</w:t>
            </w:r>
          </w:p>
          <w:p w14:paraId="64A6FD4F" w14:textId="77777777" w:rsidR="00DF1A00" w:rsidRDefault="00DF1A00" w:rsidP="00DF1A00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7550AD04" w14:textId="09A2BF2D" w:rsidR="00DF1A00" w:rsidRDefault="00DF1A00" w:rsidP="00DF1A00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Investice:</w:t>
            </w:r>
            <w:r w:rsidR="00F40376">
              <w:rPr>
                <w:rFonts w:ascii="Cambria" w:hAnsi="Cambria"/>
                <w:bCs/>
                <w:i/>
                <w:iCs/>
              </w:rPr>
              <w:t xml:space="preserve"> </w:t>
            </w:r>
            <w:r>
              <w:rPr>
                <w:rFonts w:ascii="Cambria" w:hAnsi="Cambria"/>
                <w:bCs/>
                <w:i/>
                <w:iCs/>
              </w:rPr>
              <w:t>0,-</w:t>
            </w:r>
          </w:p>
          <w:p w14:paraId="330A732E" w14:textId="77777777" w:rsidR="00DF1A00" w:rsidRDefault="00DF1A00" w:rsidP="00DF1A00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32F187F3" w14:textId="77777777" w:rsidR="00DF1A00" w:rsidRDefault="00DF1A00" w:rsidP="00DF1A00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Režijní náklady: 97 690,- Kč</w:t>
            </w:r>
          </w:p>
          <w:p w14:paraId="76F93FC1" w14:textId="77777777" w:rsidR="00DF1A00" w:rsidRDefault="00DF1A00" w:rsidP="00DF1A00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530FBE15" w14:textId="77777777" w:rsidR="00DF1A00" w:rsidRDefault="00DF1A00" w:rsidP="00DF1A00">
            <w:pPr>
              <w:jc w:val="both"/>
              <w:rPr>
                <w:rFonts w:ascii="Cambria" w:hAnsi="Cambria"/>
                <w:b/>
                <w:i/>
                <w:iCs/>
              </w:rPr>
            </w:pPr>
            <w:r w:rsidRPr="00CE0E04">
              <w:rPr>
                <w:rFonts w:ascii="Cambria" w:hAnsi="Cambria"/>
                <w:b/>
                <w:i/>
                <w:iCs/>
              </w:rPr>
              <w:t>Rozpočet celkem: 2 051 490,- Kč</w:t>
            </w:r>
          </w:p>
          <w:p w14:paraId="1DFC05EB" w14:textId="77777777" w:rsidR="00DF1A00" w:rsidRDefault="00DF1A00" w:rsidP="00DF1A00">
            <w:pPr>
              <w:jc w:val="both"/>
              <w:rPr>
                <w:rFonts w:ascii="Cambria" w:hAnsi="Cambria"/>
                <w:b/>
                <w:i/>
                <w:iCs/>
              </w:rPr>
            </w:pPr>
          </w:p>
          <w:p w14:paraId="1414E475" w14:textId="405C2877" w:rsidR="00750BC9" w:rsidRPr="00350A01" w:rsidRDefault="00DF1A00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/>
                <w:i/>
                <w:iCs/>
              </w:rPr>
              <w:t>Náklady PVS: 626 400,- Kč (Rentabilita 63,33 %)</w:t>
            </w:r>
          </w:p>
        </w:tc>
      </w:tr>
    </w:tbl>
    <w:p w14:paraId="0C54722C" w14:textId="2A143E57" w:rsidR="00350A01" w:rsidRDefault="00350A01" w:rsidP="00E3729C">
      <w:pPr>
        <w:rPr>
          <w:rFonts w:ascii="Cambria" w:hAnsi="Cambria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513"/>
      </w:tblGrid>
      <w:tr w:rsidR="006035BE" w:rsidRPr="00C340DE" w14:paraId="63027092" w14:textId="77777777" w:rsidTr="00EE2321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73996D1" w14:textId="54A95F0C" w:rsidR="006035BE" w:rsidRDefault="006035BE" w:rsidP="008232BB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Finanční přínosy projektu</w:t>
            </w:r>
            <w:r w:rsidR="00BE2CE9">
              <w:rPr>
                <w:rFonts w:ascii="Cambria" w:hAnsi="Cambria"/>
                <w:b/>
                <w:sz w:val="24"/>
                <w:szCs w:val="24"/>
              </w:rPr>
              <w:t xml:space="preserve"> ve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výši </w:t>
            </w:r>
            <w:r w:rsidR="00BE2CE9">
              <w:rPr>
                <w:rFonts w:ascii="Cambria" w:hAnsi="Cambria"/>
                <w:b/>
                <w:sz w:val="24"/>
                <w:szCs w:val="24"/>
              </w:rPr>
              <w:t>100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% nákladů.</w:t>
            </w:r>
          </w:p>
        </w:tc>
        <w:tc>
          <w:tcPr>
            <w:tcW w:w="7513" w:type="dxa"/>
            <w:vAlign w:val="center"/>
          </w:tcPr>
          <w:p w14:paraId="408780AA" w14:textId="2E78B549" w:rsidR="00921652" w:rsidRPr="00921652" w:rsidRDefault="00921652" w:rsidP="00921652">
            <w:pPr>
              <w:jc w:val="both"/>
              <w:rPr>
                <w:rFonts w:ascii="Cambria" w:hAnsi="Cambria"/>
                <w:b/>
                <w:i/>
                <w:iCs/>
              </w:rPr>
            </w:pPr>
            <w:r w:rsidRPr="00921652">
              <w:rPr>
                <w:rFonts w:ascii="Cambria" w:hAnsi="Cambria"/>
                <w:b/>
                <w:i/>
                <w:iCs/>
              </w:rPr>
              <w:t>WOS (AIS)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992"/>
              <w:gridCol w:w="1276"/>
              <w:gridCol w:w="1559"/>
            </w:tblGrid>
            <w:tr w:rsidR="00DF1A00" w:rsidRPr="006035BE" w14:paraId="3101F829" w14:textId="77777777" w:rsidTr="00CE0E04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E7644" w14:textId="77777777" w:rsidR="00DF1A00" w:rsidRPr="00921652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bookmarkStart w:id="0" w:name="_Hlk88127187"/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Druh výsledku podle ETMS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D8BCE9E" w14:textId="77777777" w:rsidR="00DF1A00" w:rsidRPr="00921652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Počet výstupů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7825AEA" w14:textId="77777777" w:rsidR="00DF1A00" w:rsidRPr="00921652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ETMS výnos z výstupů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EE6A2D7" w14:textId="77777777" w:rsidR="00DF1A00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Odpovědný autor</w:t>
                  </w:r>
                </w:p>
              </w:tc>
            </w:tr>
            <w:tr w:rsidR="00DF1A00" w:rsidRPr="006035BE" w14:paraId="0F01B5CC" w14:textId="77777777" w:rsidTr="00CE0E04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399FF82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[1.230] Článek ve sborníku hodnocený v RIV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5EBE410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598F861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25 320,-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87D6E6A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54CB32D6" w14:textId="77777777" w:rsidTr="00CE0E04">
              <w:trPr>
                <w:trHeight w:val="403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A80C0E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[1.701]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prvním decilu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CE350B8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79CA8AB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FFF6B7C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25DB6AF0" w14:textId="77777777" w:rsidTr="00CE0E04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6A1DD4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 xml:space="preserve">[1.702]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1.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C06F894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27AFFD7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3B585D1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2AC363CB" w14:textId="77777777" w:rsidTr="00CE0E04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232A8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[1.703]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2.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27E3D16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FFA37C1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560 144,-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D39BAE2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63128FD7" w14:textId="77777777" w:rsidTr="00CE0E04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8279B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[1.704]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3.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3743C61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D3D0B42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212 939,-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9E5E1C1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483754CE" w14:textId="77777777" w:rsidTr="00CE0E04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250611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[1.705]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4.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966A7A5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23A4D3E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143 040,-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1B2175F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14E869F9" w14:textId="77777777" w:rsidTr="00CE0E04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D2CA5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[1.706] Recenzovaný odborný článek v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odb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.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nebo SCOPUS, který nelze zařadit do kvartilu (časopisy bez IF čekající na jeho přidělení)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D666632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C6B651A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129 054,-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F128796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bookmarkEnd w:id="0"/>
            <w:tr w:rsidR="00DF1A00" w:rsidRPr="006035BE" w14:paraId="0084C041" w14:textId="77777777" w:rsidTr="00CE0E04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7D0AD" w14:textId="77777777" w:rsidR="00DF1A00" w:rsidRPr="00921652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Druh výsledku podle ETMS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77D73FD" w14:textId="77777777" w:rsidR="00DF1A00" w:rsidRPr="00921652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Počet výstupů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2D75D31" w14:textId="77777777" w:rsidR="00DF1A00" w:rsidRPr="00921652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ETMS výnos z výstupů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B1F080D" w14:textId="77777777" w:rsidR="00DF1A00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Odpovědný autor</w:t>
                  </w:r>
                </w:p>
              </w:tc>
            </w:tr>
            <w:tr w:rsidR="00DF1A00" w:rsidRPr="006035BE" w14:paraId="79A6A0A4" w14:textId="77777777" w:rsidTr="00CE0E04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FD035CE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[1.230] Článek ve sborníku hodnocený v RIV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1AD28E1" w14:textId="7B22414E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B062DA9" w14:textId="1175176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63 888,-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71271DA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041F0A4D" w14:textId="77777777" w:rsidTr="00CE0E04">
              <w:trPr>
                <w:trHeight w:val="403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DBBBA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[1.701]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prvním decilu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4C783B1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5141530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E7D9DE5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77656D85" w14:textId="77777777" w:rsidTr="00CE0E04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AD09D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[1.702]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1.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681EA0F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0FCFED0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4C868B2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7DDA91B2" w14:textId="77777777" w:rsidTr="00CE0E04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2786FF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[1.703]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2.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C72ABE5" w14:textId="745FE933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6394010" w14:textId="08788F7E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601 572,-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D5B97C7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3AA3317E" w14:textId="77777777" w:rsidTr="00CE0E04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1442CA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[1.704]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3.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553133B" w14:textId="002222D4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F157BB9" w14:textId="41990AF4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212 939,-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6385861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235EE973" w14:textId="77777777" w:rsidTr="00CE0E04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E87B7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[1.705]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4.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F994242" w14:textId="213792CB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58FC274" w14:textId="0B427654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723CC3C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5CA5ABA1" w14:textId="77777777" w:rsidTr="00CE0E04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2E977B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[1.706] Recenzovaný odborný článek v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odb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.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nebo SCOPUS, který nelze zařadit do kvartilu (časopisy bez IF čekající na jeho přidělení)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575EDBA" w14:textId="254BBB0B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82DBA35" w14:textId="62930659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192 991,-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D4D6197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2FB6013" w14:textId="207A77EF" w:rsidR="00834D1E" w:rsidRDefault="00834D1E" w:rsidP="006035BE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1557C359" w14:textId="0EB92107" w:rsidR="00921652" w:rsidRPr="00921652" w:rsidRDefault="00921652" w:rsidP="00921652">
            <w:pPr>
              <w:keepNext/>
              <w:jc w:val="both"/>
              <w:rPr>
                <w:rFonts w:ascii="Cambria" w:hAnsi="Cambria"/>
                <w:b/>
                <w:i/>
                <w:iCs/>
              </w:rPr>
            </w:pPr>
            <w:proofErr w:type="spellStart"/>
            <w:r w:rsidRPr="00921652">
              <w:rPr>
                <w:rFonts w:ascii="Cambria" w:hAnsi="Cambria"/>
                <w:b/>
                <w:i/>
                <w:iCs/>
              </w:rPr>
              <w:t>Scopus</w:t>
            </w:r>
            <w:proofErr w:type="spellEnd"/>
            <w:r w:rsidRPr="00921652">
              <w:rPr>
                <w:rFonts w:ascii="Cambria" w:hAnsi="Cambria"/>
                <w:b/>
                <w:i/>
                <w:iCs/>
              </w:rPr>
              <w:t xml:space="preserve"> (SJR)</w:t>
            </w:r>
          </w:p>
          <w:tbl>
            <w:tblPr>
              <w:tblW w:w="724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992"/>
              <w:gridCol w:w="1276"/>
              <w:gridCol w:w="1559"/>
            </w:tblGrid>
            <w:tr w:rsidR="00DF1A00" w:rsidRPr="00921652" w14:paraId="7BCA37C7" w14:textId="77777777" w:rsidTr="00CE0E04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07241" w14:textId="77777777" w:rsidR="00DF1A00" w:rsidRPr="00921652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Druh výsledku podle ETMS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FDC1D2D" w14:textId="77777777" w:rsidR="00DF1A00" w:rsidRPr="00921652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Počet výstupů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A58210A" w14:textId="77777777" w:rsidR="00DF1A00" w:rsidRPr="00921652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ETMS výnos z výstupů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1F8405F" w14:textId="77777777" w:rsidR="00DF1A00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Odpovědný autor</w:t>
                  </w:r>
                </w:p>
              </w:tc>
            </w:tr>
            <w:tr w:rsidR="00DF1A00" w:rsidRPr="006035BE" w14:paraId="3DE1FCFA" w14:textId="77777777" w:rsidTr="00CE0E04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7CAC123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[1.230] Článek ve sborníku hodnocený v RIV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860084C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72B285E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DB89968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4D5257BF" w14:textId="77777777" w:rsidTr="00CE0E04">
              <w:trPr>
                <w:trHeight w:val="403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2E6A1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[1.801] Recenzovaný odborný článek v odborném periodiku, obsažený ve SCOPUS – časopis v prvním decilu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7465FDD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1D89607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567 543,-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D003DDF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6E397A34" w14:textId="77777777" w:rsidTr="00CE0E04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FD1C04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[1.802] Recenzovaný odborný článek v odborném periodiku, obsažený ve SCOPUS – časopis v 1.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B28B94C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4594531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811 962,-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FC0458F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4B1C1049" w14:textId="77777777" w:rsidTr="00CE0E04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21560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>[1.803] Recenzovaný odborný článek v odborném periodiku, obsažený ve SCOPUS – časopis v 2.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6CAE0B7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01B81FB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A564830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6AD5846D" w14:textId="77777777" w:rsidTr="00CE0E04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A998DD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[1.804] Recenzovaný odborný článek v odborném periodiku, obsažený ve SCOPUS – časopis v 3.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B5A0FAF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918654B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7F2DB57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26F5FA92" w14:textId="77777777" w:rsidTr="00CE0E04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6320D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[1.805] Recenzovaný odborný článek v odborném periodiku, obsažený ve SCOPUS – časopis v 4.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BFAD84A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148783B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439581D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74C4F191" w14:textId="77777777" w:rsidTr="00CE0E04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9A890F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[1.706] Recenzovaný odborný článek v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odb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.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nebo SCOPUS, který nelze zařadit do kvartilu (časopisy bez IF čekající na jeho přidělení)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488CC01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F072E1D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180C9A7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921652" w14:paraId="3E968A49" w14:textId="77777777" w:rsidTr="00CE0E04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29972F" w14:textId="77777777" w:rsidR="00DF1A00" w:rsidRPr="00921652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Druh výsledku podle ETMS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D99A7F1" w14:textId="77777777" w:rsidR="00DF1A00" w:rsidRPr="00921652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Počet výstupů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ACC6F10" w14:textId="77777777" w:rsidR="00DF1A00" w:rsidRPr="00921652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ETMS výnos z výstupů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FCDA096" w14:textId="77777777" w:rsidR="00DF1A00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Odpovědný autor</w:t>
                  </w:r>
                </w:p>
              </w:tc>
            </w:tr>
            <w:tr w:rsidR="00DF1A00" w:rsidRPr="006035BE" w14:paraId="4FE4A748" w14:textId="77777777" w:rsidTr="00CE0E04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043ECA9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[1.230] Článek ve sborníku hodnocený v RIV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8DAD694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E66B4AC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52DFA36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0C028F81" w14:textId="77777777" w:rsidTr="00CE0E04">
              <w:trPr>
                <w:trHeight w:val="403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F261CE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[1.801] Recenzovaný odborný článek v odborném periodiku, obsažený ve SCOPUS – časopis v prvním decilu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A9EDDDA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BB1A8A5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567 543,-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99FA17A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640CCA84" w14:textId="77777777" w:rsidTr="00CE0E04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7F498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[1.802] Recenzovaný odborný článek v odborném periodiku, obsažený ve SCOPUS – časopis v 1.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87F55EB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80FE507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811 962,-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4D1EA0C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1536EA60" w14:textId="77777777" w:rsidTr="00CE0E04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C202F7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[1.803] Recenzovaný odborný článek v odborném periodiku, obsažený ve SCOPUS – časopis v 2.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2F8B5D8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A64D977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9F77457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1F8A93BD" w14:textId="77777777" w:rsidTr="00CE0E04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A2443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[1.804] Recenzovaný odborný článek v odborném periodiku, obsažený ve SCOPUS – časopis v 3.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3DE11CE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95DE23B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1BCB577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17335536" w14:textId="77777777" w:rsidTr="00CE0E04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276A7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[1.805] Recenzovaný odborný článek v odborném periodiku, obsažený ve SCOPUS – časopis v 4.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09EB8F6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42A9C77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1C17F0A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A00" w:rsidRPr="006035BE" w14:paraId="495C1A0D" w14:textId="77777777" w:rsidTr="00CE0E04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8C366" w14:textId="77777777" w:rsidR="00DF1A00" w:rsidRPr="00E15591" w:rsidRDefault="00DF1A00" w:rsidP="00DF1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[1.706] Recenzovaný odborný článek v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odb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.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nebo SCOPUS, který nelze zařadit do kvartilu (časopisy bez IF čekající na jeho přidělení)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34CDE2C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6F407B8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AD8C721" w14:textId="77777777" w:rsidR="00DF1A00" w:rsidRPr="00E15591" w:rsidRDefault="00DF1A00" w:rsidP="00DF1A0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8F34544" w14:textId="77777777" w:rsidR="00921652" w:rsidRDefault="00921652" w:rsidP="006035BE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706BE1C1" w14:textId="77777777" w:rsidR="00DF1A00" w:rsidRPr="00CE0E04" w:rsidRDefault="00DF1A00" w:rsidP="00DF1A00">
            <w:pPr>
              <w:jc w:val="both"/>
              <w:rPr>
                <w:rFonts w:ascii="Cambria" w:hAnsi="Cambria"/>
                <w:b/>
                <w:i/>
                <w:iCs/>
                <w:sz w:val="24"/>
                <w:szCs w:val="24"/>
              </w:rPr>
            </w:pPr>
            <w:r w:rsidRPr="00CE0E04">
              <w:rPr>
                <w:rFonts w:ascii="Cambria" w:hAnsi="Cambria"/>
                <w:b/>
                <w:i/>
                <w:iCs/>
                <w:sz w:val="24"/>
                <w:szCs w:val="24"/>
              </w:rPr>
              <w:t xml:space="preserve">Celkem výnosy ETMS: </w:t>
            </w:r>
            <w:r w:rsidRPr="0054191E">
              <w:rPr>
                <w:rFonts w:ascii="Cambria" w:hAnsi="Cambria"/>
                <w:b/>
                <w:i/>
                <w:iCs/>
                <w:sz w:val="24"/>
                <w:szCs w:val="24"/>
              </w:rPr>
              <w:t>2 450 895</w:t>
            </w:r>
            <w:r w:rsidRPr="00CE0E04">
              <w:rPr>
                <w:rFonts w:ascii="Cambria" w:hAnsi="Cambria"/>
                <w:b/>
                <w:i/>
                <w:iCs/>
                <w:sz w:val="24"/>
                <w:szCs w:val="24"/>
              </w:rPr>
              <w:t>,- Kč</w:t>
            </w:r>
          </w:p>
          <w:p w14:paraId="1E4D8F2D" w14:textId="77777777" w:rsidR="00921652" w:rsidRPr="006035BE" w:rsidRDefault="00921652" w:rsidP="006035BE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03B361ED" w14:textId="57444113" w:rsidR="00A9082D" w:rsidRDefault="00A9082D" w:rsidP="00A9082D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Další výstupy generující příjmy (popište další očekávané finanční přínosy projektu).</w:t>
            </w:r>
          </w:p>
          <w:p w14:paraId="486A644E" w14:textId="77777777" w:rsidR="00A9082D" w:rsidRDefault="00A9082D" w:rsidP="00A9082D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075BACD7" w14:textId="51EB3C05" w:rsidR="00A9082D" w:rsidRPr="00A9082D" w:rsidRDefault="00A9082D" w:rsidP="00A9082D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</w:tc>
      </w:tr>
    </w:tbl>
    <w:p w14:paraId="04E211D8" w14:textId="6708BB7E" w:rsidR="000C0496" w:rsidRPr="00C340DE" w:rsidRDefault="00E3729C">
      <w:pPr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lastRenderedPageBreak/>
        <w:t>Prohlašuji</w:t>
      </w:r>
      <w:r w:rsidR="007C65CA">
        <w:rPr>
          <w:rFonts w:ascii="Cambria" w:hAnsi="Cambria"/>
          <w:sz w:val="24"/>
          <w:szCs w:val="24"/>
        </w:rPr>
        <w:t>,</w:t>
      </w:r>
      <w:r w:rsidRPr="00C340DE">
        <w:rPr>
          <w:rFonts w:ascii="Cambria" w:hAnsi="Cambria"/>
          <w:sz w:val="24"/>
          <w:szCs w:val="24"/>
        </w:rPr>
        <w:t xml:space="preserve"> že:</w:t>
      </w:r>
    </w:p>
    <w:p w14:paraId="5E00C6FA" w14:textId="3E10339D" w:rsidR="00E3729C" w:rsidRPr="00C340DE" w:rsidDel="000C284E" w:rsidRDefault="00B52434" w:rsidP="00B52434">
      <w:pPr>
        <w:pStyle w:val="Odstavecseseznamem"/>
        <w:numPr>
          <w:ilvl w:val="0"/>
          <w:numId w:val="1"/>
        </w:numPr>
        <w:jc w:val="both"/>
        <w:rPr>
          <w:del w:id="1" w:author="Horák Jakub" w:date="2021-12-21T15:13:00Z"/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="007026A9" w:rsidRPr="00C340DE">
        <w:rPr>
          <w:rFonts w:ascii="Cambria" w:hAnsi="Cambria"/>
          <w:sz w:val="24"/>
          <w:szCs w:val="24"/>
        </w:rPr>
        <w:t>ozpočet projektu byl sestaven s ohledem na principy hospodárn</w:t>
      </w:r>
      <w:r>
        <w:rPr>
          <w:rFonts w:ascii="Cambria" w:hAnsi="Cambria"/>
          <w:sz w:val="24"/>
          <w:szCs w:val="24"/>
        </w:rPr>
        <w:t>osti, účelnosti a </w:t>
      </w:r>
      <w:r w:rsidR="00E3729C" w:rsidRPr="00C340DE">
        <w:rPr>
          <w:rFonts w:ascii="Cambria" w:hAnsi="Cambria"/>
          <w:sz w:val="24"/>
          <w:szCs w:val="24"/>
        </w:rPr>
        <w:t>efektivnosti.</w:t>
      </w:r>
      <w:r w:rsidR="002233BA" w:rsidRPr="00C340DE">
        <w:rPr>
          <w:rFonts w:ascii="Cambria" w:hAnsi="Cambria"/>
          <w:sz w:val="24"/>
          <w:szCs w:val="24"/>
        </w:rPr>
        <w:t xml:space="preserve"> </w:t>
      </w:r>
    </w:p>
    <w:p w14:paraId="5E590451" w14:textId="77777777" w:rsidR="00961229" w:rsidRPr="000C284E" w:rsidRDefault="00961229" w:rsidP="00CB2A4F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4"/>
          <w:szCs w:val="24"/>
          <w:rPrChange w:id="2" w:author="Horák Jakub" w:date="2021-12-21T15:13:00Z">
            <w:rPr/>
          </w:rPrChange>
        </w:rPr>
        <w:pPrChange w:id="3" w:author="Horák Jakub" w:date="2021-12-21T15:13:00Z">
          <w:pPr/>
        </w:pPrChange>
      </w:pPr>
    </w:p>
    <w:p w14:paraId="13ED9354" w14:textId="188FC7C7" w:rsidR="00CB2A4F" w:rsidRPr="00C340DE" w:rsidRDefault="00CB2A4F" w:rsidP="00CB2A4F">
      <w:pPr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V Českých Budějovicích dne</w:t>
      </w:r>
      <w:r w:rsidR="00F40376">
        <w:rPr>
          <w:rFonts w:ascii="Cambria" w:hAnsi="Cambria"/>
          <w:sz w:val="24"/>
          <w:szCs w:val="24"/>
        </w:rPr>
        <w:t xml:space="preserve"> </w:t>
      </w:r>
      <w:proofErr w:type="gramStart"/>
      <w:r w:rsidR="00F40376">
        <w:rPr>
          <w:rFonts w:ascii="Cambria" w:hAnsi="Cambria"/>
          <w:sz w:val="24"/>
          <w:szCs w:val="24"/>
        </w:rPr>
        <w:t>21.</w:t>
      </w:r>
      <w:proofErr w:type="gramEnd"/>
      <w:ins w:id="4" w:author="Horák Jakub" w:date="2021-12-21T15:13:00Z">
        <w:r w:rsidR="000C284E">
          <w:rPr>
            <w:rFonts w:ascii="Cambria" w:hAnsi="Cambria"/>
            <w:sz w:val="24"/>
            <w:szCs w:val="24"/>
          </w:rPr>
          <w:t xml:space="preserve"> </w:t>
        </w:r>
      </w:ins>
      <w:proofErr w:type="gramStart"/>
      <w:r w:rsidR="00F40376">
        <w:rPr>
          <w:rFonts w:ascii="Cambria" w:hAnsi="Cambria"/>
          <w:sz w:val="24"/>
          <w:szCs w:val="24"/>
        </w:rPr>
        <w:t>12.</w:t>
      </w:r>
      <w:proofErr w:type="gramEnd"/>
      <w:ins w:id="5" w:author="Horák Jakub" w:date="2021-12-21T15:13:00Z">
        <w:r w:rsidR="000C284E">
          <w:rPr>
            <w:rFonts w:ascii="Cambria" w:hAnsi="Cambria"/>
            <w:sz w:val="24"/>
            <w:szCs w:val="24"/>
          </w:rPr>
          <w:t xml:space="preserve"> </w:t>
        </w:r>
      </w:ins>
      <w:bookmarkStart w:id="6" w:name="_GoBack"/>
      <w:bookmarkEnd w:id="6"/>
      <w:proofErr w:type="gramStart"/>
      <w:r w:rsidR="00F40376">
        <w:rPr>
          <w:rFonts w:ascii="Cambria" w:hAnsi="Cambria"/>
          <w:sz w:val="24"/>
          <w:szCs w:val="24"/>
        </w:rPr>
        <w:t>2021</w:t>
      </w:r>
      <w:proofErr w:type="gramEnd"/>
    </w:p>
    <w:p w14:paraId="29660DB6" w14:textId="44307019" w:rsidR="007026A9" w:rsidRPr="00C340DE" w:rsidRDefault="00164C75" w:rsidP="00142C58">
      <w:pPr>
        <w:spacing w:after="0"/>
        <w:ind w:left="3540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</w:t>
      </w:r>
      <w:proofErr w:type="gramStart"/>
      <w:r w:rsidR="0047487B">
        <w:rPr>
          <w:rFonts w:ascii="Cambria" w:hAnsi="Cambria"/>
          <w:sz w:val="24"/>
          <w:szCs w:val="24"/>
        </w:rPr>
        <w:t>v.r.</w:t>
      </w:r>
      <w:proofErr w:type="gramEnd"/>
      <w:r w:rsidR="0047487B">
        <w:rPr>
          <w:rFonts w:ascii="Cambria" w:hAnsi="Cambria"/>
          <w:sz w:val="24"/>
          <w:szCs w:val="24"/>
        </w:rPr>
        <w:t xml:space="preserve"> Jakub Horák</w:t>
      </w:r>
      <w:r>
        <w:rPr>
          <w:rFonts w:ascii="Cambria" w:hAnsi="Cambria"/>
          <w:sz w:val="24"/>
          <w:szCs w:val="24"/>
        </w:rPr>
        <w:t>………………..</w:t>
      </w:r>
    </w:p>
    <w:p w14:paraId="4B28B84A" w14:textId="05858C27" w:rsidR="007026A9" w:rsidRPr="00C340DE" w:rsidRDefault="00F901EB" w:rsidP="00142C58">
      <w:pPr>
        <w:spacing w:after="0"/>
        <w:ind w:left="3540" w:firstLine="708"/>
        <w:jc w:val="center"/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Předkladatel</w:t>
      </w:r>
    </w:p>
    <w:p w14:paraId="7432B90F" w14:textId="77777777" w:rsidR="00F901EB" w:rsidRPr="00C340DE" w:rsidRDefault="00F901EB">
      <w:pPr>
        <w:rPr>
          <w:rFonts w:ascii="Cambria" w:hAnsi="Cambria"/>
          <w:sz w:val="24"/>
          <w:szCs w:val="24"/>
        </w:rPr>
      </w:pPr>
    </w:p>
    <w:sectPr w:rsidR="00F901EB" w:rsidRPr="00C340DE" w:rsidSect="009E3C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30477" w14:textId="77777777" w:rsidR="001A730B" w:rsidRDefault="001A730B" w:rsidP="002D6C68">
      <w:pPr>
        <w:spacing w:after="0" w:line="240" w:lineRule="auto"/>
      </w:pPr>
      <w:r>
        <w:separator/>
      </w:r>
    </w:p>
  </w:endnote>
  <w:endnote w:type="continuationSeparator" w:id="0">
    <w:p w14:paraId="49EAB45F" w14:textId="77777777" w:rsidR="001A730B" w:rsidRDefault="001A730B" w:rsidP="002D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79AF0" w14:textId="77777777" w:rsidR="00855A77" w:rsidRDefault="00855A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87E39" w14:textId="78D49A24" w:rsidR="002D6C68" w:rsidRDefault="002D6C68" w:rsidP="00855A77">
    <w:pPr>
      <w:pStyle w:val="Zpat"/>
      <w:tabs>
        <w:tab w:val="clear" w:pos="9072"/>
        <w:tab w:val="right" w:pos="9498"/>
      </w:tabs>
    </w:pPr>
    <w:r>
      <w:tab/>
    </w:r>
    <w:r>
      <w:tab/>
    </w:r>
    <w:r w:rsidR="00855A77">
      <w:t>OŘ4/2021</w:t>
    </w:r>
    <w:r w:rsidR="003C344D">
      <w:t>-1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4E410" w14:textId="77777777" w:rsidR="00855A77" w:rsidRDefault="00855A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DA443" w14:textId="77777777" w:rsidR="001A730B" w:rsidRDefault="001A730B" w:rsidP="002D6C68">
      <w:pPr>
        <w:spacing w:after="0" w:line="240" w:lineRule="auto"/>
      </w:pPr>
      <w:r>
        <w:separator/>
      </w:r>
    </w:p>
  </w:footnote>
  <w:footnote w:type="continuationSeparator" w:id="0">
    <w:p w14:paraId="0A5022D2" w14:textId="77777777" w:rsidR="001A730B" w:rsidRDefault="001A730B" w:rsidP="002D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849D8" w14:textId="77777777" w:rsidR="00855A77" w:rsidRDefault="00855A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2CBB1" w14:textId="77777777" w:rsidR="00855A77" w:rsidRPr="00855A77" w:rsidRDefault="00855A77" w:rsidP="00855A77">
    <w:pPr>
      <w:pStyle w:val="Zhlav"/>
      <w:ind w:right="424"/>
      <w:jc w:val="right"/>
      <w:rPr>
        <w:rFonts w:ascii="Cambria" w:hAnsi="Cambria"/>
      </w:rPr>
    </w:pPr>
    <w:r w:rsidRPr="00855A77">
      <w:rPr>
        <w:rFonts w:ascii="Cambria" w:hAnsi="Cambria"/>
      </w:rPr>
      <w:t>Příloha 1</w:t>
    </w:r>
  </w:p>
  <w:p w14:paraId="157E047E" w14:textId="77777777" w:rsidR="00855A77" w:rsidRDefault="00855A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D7723" w14:textId="77777777" w:rsidR="00855A77" w:rsidRDefault="00855A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7D1E"/>
    <w:multiLevelType w:val="hybridMultilevel"/>
    <w:tmpl w:val="6ADAB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154A"/>
    <w:multiLevelType w:val="hybridMultilevel"/>
    <w:tmpl w:val="81E49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B35DA"/>
    <w:multiLevelType w:val="hybridMultilevel"/>
    <w:tmpl w:val="6902E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54462"/>
    <w:multiLevelType w:val="hybridMultilevel"/>
    <w:tmpl w:val="42ECA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A6A40"/>
    <w:multiLevelType w:val="hybridMultilevel"/>
    <w:tmpl w:val="8B76D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366DB"/>
    <w:multiLevelType w:val="hybridMultilevel"/>
    <w:tmpl w:val="A6E2A056"/>
    <w:lvl w:ilvl="0" w:tplc="9C1EB0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E2E00"/>
    <w:multiLevelType w:val="hybridMultilevel"/>
    <w:tmpl w:val="F79A6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F6571"/>
    <w:multiLevelType w:val="hybridMultilevel"/>
    <w:tmpl w:val="81E49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F1682"/>
    <w:multiLevelType w:val="hybridMultilevel"/>
    <w:tmpl w:val="74A8E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A54C1"/>
    <w:multiLevelType w:val="hybridMultilevel"/>
    <w:tmpl w:val="6A84A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50983"/>
    <w:multiLevelType w:val="hybridMultilevel"/>
    <w:tmpl w:val="2DF44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46104"/>
    <w:multiLevelType w:val="hybridMultilevel"/>
    <w:tmpl w:val="377AB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D72F5"/>
    <w:multiLevelType w:val="hybridMultilevel"/>
    <w:tmpl w:val="CC9C1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F6A54"/>
    <w:multiLevelType w:val="hybridMultilevel"/>
    <w:tmpl w:val="578E7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558CF"/>
    <w:multiLevelType w:val="hybridMultilevel"/>
    <w:tmpl w:val="98D0D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24073"/>
    <w:multiLevelType w:val="hybridMultilevel"/>
    <w:tmpl w:val="C996251E"/>
    <w:lvl w:ilvl="0" w:tplc="DD06E7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5"/>
  </w:num>
  <w:num w:numId="5">
    <w:abstractNumId w:val="3"/>
  </w:num>
  <w:num w:numId="6">
    <w:abstractNumId w:val="3"/>
  </w:num>
  <w:num w:numId="7">
    <w:abstractNumId w:val="8"/>
  </w:num>
  <w:num w:numId="8">
    <w:abstractNumId w:val="12"/>
  </w:num>
  <w:num w:numId="9">
    <w:abstractNumId w:val="13"/>
  </w:num>
  <w:num w:numId="10">
    <w:abstractNumId w:val="2"/>
  </w:num>
  <w:num w:numId="11">
    <w:abstractNumId w:val="0"/>
  </w:num>
  <w:num w:numId="12">
    <w:abstractNumId w:val="7"/>
  </w:num>
  <w:num w:numId="13">
    <w:abstractNumId w:val="4"/>
  </w:num>
  <w:num w:numId="14">
    <w:abstractNumId w:val="5"/>
  </w:num>
  <w:num w:numId="15">
    <w:abstractNumId w:val="14"/>
  </w:num>
  <w:num w:numId="16">
    <w:abstractNumId w:val="1"/>
  </w:num>
  <w:num w:numId="1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orák Jakub">
    <w15:presenceInfo w15:providerId="AD" w15:userId="S-1-5-21-2062498040-1187272444-1480568005-137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AD"/>
    <w:rsid w:val="00023B92"/>
    <w:rsid w:val="000304BD"/>
    <w:rsid w:val="00036AB1"/>
    <w:rsid w:val="0003792D"/>
    <w:rsid w:val="000429BF"/>
    <w:rsid w:val="00047CDC"/>
    <w:rsid w:val="0005242B"/>
    <w:rsid w:val="00056C0D"/>
    <w:rsid w:val="000C0496"/>
    <w:rsid w:val="000C13AA"/>
    <w:rsid w:val="000C284E"/>
    <w:rsid w:val="000C5A32"/>
    <w:rsid w:val="000C6E7E"/>
    <w:rsid w:val="000C7622"/>
    <w:rsid w:val="000D3AA8"/>
    <w:rsid w:val="000D55BE"/>
    <w:rsid w:val="000D593A"/>
    <w:rsid w:val="000D607C"/>
    <w:rsid w:val="000E4582"/>
    <w:rsid w:val="000E598D"/>
    <w:rsid w:val="0010133E"/>
    <w:rsid w:val="0011213B"/>
    <w:rsid w:val="00122879"/>
    <w:rsid w:val="00131964"/>
    <w:rsid w:val="00135F1A"/>
    <w:rsid w:val="00142C58"/>
    <w:rsid w:val="001461CB"/>
    <w:rsid w:val="00162276"/>
    <w:rsid w:val="00164C75"/>
    <w:rsid w:val="00165F94"/>
    <w:rsid w:val="00175292"/>
    <w:rsid w:val="001A1D50"/>
    <w:rsid w:val="001A224F"/>
    <w:rsid w:val="001A447B"/>
    <w:rsid w:val="001A730B"/>
    <w:rsid w:val="001B10FB"/>
    <w:rsid w:val="001B6948"/>
    <w:rsid w:val="001C413B"/>
    <w:rsid w:val="001E61E8"/>
    <w:rsid w:val="00202190"/>
    <w:rsid w:val="0021513D"/>
    <w:rsid w:val="00215D32"/>
    <w:rsid w:val="002233BA"/>
    <w:rsid w:val="00231653"/>
    <w:rsid w:val="00232298"/>
    <w:rsid w:val="00252771"/>
    <w:rsid w:val="00276EA4"/>
    <w:rsid w:val="00281674"/>
    <w:rsid w:val="0028705C"/>
    <w:rsid w:val="002873DB"/>
    <w:rsid w:val="002913D8"/>
    <w:rsid w:val="00294751"/>
    <w:rsid w:val="002B1CF5"/>
    <w:rsid w:val="002B574C"/>
    <w:rsid w:val="002D6C68"/>
    <w:rsid w:val="002E0E65"/>
    <w:rsid w:val="00302BD1"/>
    <w:rsid w:val="00305C9F"/>
    <w:rsid w:val="00310AEC"/>
    <w:rsid w:val="00310F5F"/>
    <w:rsid w:val="0032601C"/>
    <w:rsid w:val="003337D0"/>
    <w:rsid w:val="00342B42"/>
    <w:rsid w:val="00350A01"/>
    <w:rsid w:val="003541BB"/>
    <w:rsid w:val="003634DA"/>
    <w:rsid w:val="0037451D"/>
    <w:rsid w:val="00385594"/>
    <w:rsid w:val="00387189"/>
    <w:rsid w:val="00391ACC"/>
    <w:rsid w:val="003A11CA"/>
    <w:rsid w:val="003C344D"/>
    <w:rsid w:val="003D5B4F"/>
    <w:rsid w:val="003D7837"/>
    <w:rsid w:val="003E3ABC"/>
    <w:rsid w:val="003E3D4E"/>
    <w:rsid w:val="003F6D27"/>
    <w:rsid w:val="00406EB7"/>
    <w:rsid w:val="00414437"/>
    <w:rsid w:val="004352B3"/>
    <w:rsid w:val="0043643B"/>
    <w:rsid w:val="00441AC8"/>
    <w:rsid w:val="00445064"/>
    <w:rsid w:val="00452491"/>
    <w:rsid w:val="00455B8F"/>
    <w:rsid w:val="004604F0"/>
    <w:rsid w:val="0046288F"/>
    <w:rsid w:val="0047487B"/>
    <w:rsid w:val="00477EF7"/>
    <w:rsid w:val="004803F2"/>
    <w:rsid w:val="00482080"/>
    <w:rsid w:val="004826A7"/>
    <w:rsid w:val="00492B5F"/>
    <w:rsid w:val="00493F28"/>
    <w:rsid w:val="0049705C"/>
    <w:rsid w:val="004A3046"/>
    <w:rsid w:val="004B5E91"/>
    <w:rsid w:val="004C5513"/>
    <w:rsid w:val="004C79D4"/>
    <w:rsid w:val="004D0386"/>
    <w:rsid w:val="004D05A7"/>
    <w:rsid w:val="004D4514"/>
    <w:rsid w:val="004F5C6D"/>
    <w:rsid w:val="005034D7"/>
    <w:rsid w:val="00524186"/>
    <w:rsid w:val="005406FF"/>
    <w:rsid w:val="00596C21"/>
    <w:rsid w:val="005C2D69"/>
    <w:rsid w:val="005C3CD6"/>
    <w:rsid w:val="005D03A8"/>
    <w:rsid w:val="005F2ECB"/>
    <w:rsid w:val="005F58B4"/>
    <w:rsid w:val="005F79F8"/>
    <w:rsid w:val="006035BE"/>
    <w:rsid w:val="0061655F"/>
    <w:rsid w:val="00625DA1"/>
    <w:rsid w:val="00636AB9"/>
    <w:rsid w:val="00636DF9"/>
    <w:rsid w:val="00653392"/>
    <w:rsid w:val="00666568"/>
    <w:rsid w:val="006717D1"/>
    <w:rsid w:val="006748C6"/>
    <w:rsid w:val="006A4141"/>
    <w:rsid w:val="006A552C"/>
    <w:rsid w:val="006D620E"/>
    <w:rsid w:val="006D6C00"/>
    <w:rsid w:val="006F11B8"/>
    <w:rsid w:val="006F7A46"/>
    <w:rsid w:val="00701811"/>
    <w:rsid w:val="007026A9"/>
    <w:rsid w:val="00705EF3"/>
    <w:rsid w:val="007119F6"/>
    <w:rsid w:val="00720479"/>
    <w:rsid w:val="007223F9"/>
    <w:rsid w:val="007229A4"/>
    <w:rsid w:val="00724A92"/>
    <w:rsid w:val="007460D8"/>
    <w:rsid w:val="00750BC9"/>
    <w:rsid w:val="00751A9D"/>
    <w:rsid w:val="007521DF"/>
    <w:rsid w:val="00760C1E"/>
    <w:rsid w:val="00766146"/>
    <w:rsid w:val="00780397"/>
    <w:rsid w:val="00791E24"/>
    <w:rsid w:val="00792933"/>
    <w:rsid w:val="007B17A8"/>
    <w:rsid w:val="007B251B"/>
    <w:rsid w:val="007C1BA9"/>
    <w:rsid w:val="007C63B2"/>
    <w:rsid w:val="007C65CA"/>
    <w:rsid w:val="007E331B"/>
    <w:rsid w:val="00800280"/>
    <w:rsid w:val="0080218B"/>
    <w:rsid w:val="00802BEB"/>
    <w:rsid w:val="00826402"/>
    <w:rsid w:val="00827A2A"/>
    <w:rsid w:val="00834D1E"/>
    <w:rsid w:val="00855A77"/>
    <w:rsid w:val="0087678D"/>
    <w:rsid w:val="0088628E"/>
    <w:rsid w:val="00896B81"/>
    <w:rsid w:val="008A1146"/>
    <w:rsid w:val="008B701A"/>
    <w:rsid w:val="008C52A8"/>
    <w:rsid w:val="008D2653"/>
    <w:rsid w:val="008F3435"/>
    <w:rsid w:val="008F4207"/>
    <w:rsid w:val="009047F9"/>
    <w:rsid w:val="00921652"/>
    <w:rsid w:val="009279A5"/>
    <w:rsid w:val="009305AA"/>
    <w:rsid w:val="00950A9E"/>
    <w:rsid w:val="00960777"/>
    <w:rsid w:val="00961229"/>
    <w:rsid w:val="00964F46"/>
    <w:rsid w:val="00966BE5"/>
    <w:rsid w:val="009846F3"/>
    <w:rsid w:val="00987E8D"/>
    <w:rsid w:val="009A04CC"/>
    <w:rsid w:val="009B1490"/>
    <w:rsid w:val="009C161B"/>
    <w:rsid w:val="009C6546"/>
    <w:rsid w:val="009D64E9"/>
    <w:rsid w:val="009E3C70"/>
    <w:rsid w:val="00A00BB2"/>
    <w:rsid w:val="00A018DB"/>
    <w:rsid w:val="00A01EDE"/>
    <w:rsid w:val="00A06A39"/>
    <w:rsid w:val="00A1065C"/>
    <w:rsid w:val="00A12F6E"/>
    <w:rsid w:val="00A430EF"/>
    <w:rsid w:val="00A50471"/>
    <w:rsid w:val="00A663BD"/>
    <w:rsid w:val="00A81D5C"/>
    <w:rsid w:val="00A82E1C"/>
    <w:rsid w:val="00A9053E"/>
    <w:rsid w:val="00A9082D"/>
    <w:rsid w:val="00AA6883"/>
    <w:rsid w:val="00AE1D83"/>
    <w:rsid w:val="00AE5D1C"/>
    <w:rsid w:val="00AF7CEA"/>
    <w:rsid w:val="00B0193C"/>
    <w:rsid w:val="00B1283F"/>
    <w:rsid w:val="00B2677E"/>
    <w:rsid w:val="00B26C57"/>
    <w:rsid w:val="00B46FA0"/>
    <w:rsid w:val="00B52434"/>
    <w:rsid w:val="00B52A47"/>
    <w:rsid w:val="00B72F95"/>
    <w:rsid w:val="00B83C07"/>
    <w:rsid w:val="00B916DC"/>
    <w:rsid w:val="00BB17B5"/>
    <w:rsid w:val="00BD2B74"/>
    <w:rsid w:val="00BE2CE9"/>
    <w:rsid w:val="00BF4D90"/>
    <w:rsid w:val="00C01ED8"/>
    <w:rsid w:val="00C13A75"/>
    <w:rsid w:val="00C163F9"/>
    <w:rsid w:val="00C340DE"/>
    <w:rsid w:val="00C43D52"/>
    <w:rsid w:val="00C506DA"/>
    <w:rsid w:val="00C81C98"/>
    <w:rsid w:val="00C864AF"/>
    <w:rsid w:val="00C918FE"/>
    <w:rsid w:val="00CA0251"/>
    <w:rsid w:val="00CB2A4F"/>
    <w:rsid w:val="00CD5E09"/>
    <w:rsid w:val="00CD766E"/>
    <w:rsid w:val="00D014DB"/>
    <w:rsid w:val="00D01B05"/>
    <w:rsid w:val="00D057D4"/>
    <w:rsid w:val="00D06F75"/>
    <w:rsid w:val="00D075E5"/>
    <w:rsid w:val="00D358A8"/>
    <w:rsid w:val="00D52D4D"/>
    <w:rsid w:val="00D54127"/>
    <w:rsid w:val="00D673FF"/>
    <w:rsid w:val="00DF19A7"/>
    <w:rsid w:val="00DF1A00"/>
    <w:rsid w:val="00E10F01"/>
    <w:rsid w:val="00E13AD4"/>
    <w:rsid w:val="00E15591"/>
    <w:rsid w:val="00E3083E"/>
    <w:rsid w:val="00E3729C"/>
    <w:rsid w:val="00E468D1"/>
    <w:rsid w:val="00E556B5"/>
    <w:rsid w:val="00E5722F"/>
    <w:rsid w:val="00E57FD5"/>
    <w:rsid w:val="00E64F65"/>
    <w:rsid w:val="00E75EAD"/>
    <w:rsid w:val="00E800B1"/>
    <w:rsid w:val="00E81C78"/>
    <w:rsid w:val="00E81CA4"/>
    <w:rsid w:val="00E81D8F"/>
    <w:rsid w:val="00E958D4"/>
    <w:rsid w:val="00EA581D"/>
    <w:rsid w:val="00EA5BE9"/>
    <w:rsid w:val="00EC5501"/>
    <w:rsid w:val="00ED5429"/>
    <w:rsid w:val="00EE1226"/>
    <w:rsid w:val="00EE2321"/>
    <w:rsid w:val="00EE50E2"/>
    <w:rsid w:val="00EE5E2C"/>
    <w:rsid w:val="00EF0D2B"/>
    <w:rsid w:val="00EF1B52"/>
    <w:rsid w:val="00F06DE2"/>
    <w:rsid w:val="00F077E2"/>
    <w:rsid w:val="00F16F3C"/>
    <w:rsid w:val="00F239DA"/>
    <w:rsid w:val="00F27013"/>
    <w:rsid w:val="00F33BC8"/>
    <w:rsid w:val="00F40376"/>
    <w:rsid w:val="00F47C16"/>
    <w:rsid w:val="00F57502"/>
    <w:rsid w:val="00F66A9D"/>
    <w:rsid w:val="00F70C94"/>
    <w:rsid w:val="00F901EB"/>
    <w:rsid w:val="00F93796"/>
    <w:rsid w:val="00FA691E"/>
    <w:rsid w:val="00FB7B01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14B5"/>
  <w15:chartTrackingRefBased/>
  <w15:docId w15:val="{3FDC1618-651B-40E8-80A7-8C65E325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CB2A4F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2F9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C5A32"/>
    <w:rPr>
      <w:color w:val="808080"/>
    </w:rPr>
  </w:style>
  <w:style w:type="character" w:styleId="Zdraznn">
    <w:name w:val="Emphasis"/>
    <w:basedOn w:val="Standardnpsmoodstavce"/>
    <w:uiPriority w:val="20"/>
    <w:qFormat/>
    <w:rsid w:val="00F47C16"/>
    <w:rPr>
      <w:i/>
      <w:iCs/>
    </w:rPr>
  </w:style>
  <w:style w:type="character" w:customStyle="1" w:styleId="Nadpis5Char">
    <w:name w:val="Nadpis 5 Char"/>
    <w:basedOn w:val="Standardnpsmoodstavce"/>
    <w:link w:val="Nadpis5"/>
    <w:rsid w:val="00CB2A4F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Zkladntext1">
    <w:name w:val="Základní text1"/>
    <w:rsid w:val="00CB2A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6F7A4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5277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C68"/>
  </w:style>
  <w:style w:type="paragraph" w:styleId="Zpat">
    <w:name w:val="footer"/>
    <w:basedOn w:val="Normln"/>
    <w:link w:val="Zpat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C68"/>
  </w:style>
  <w:style w:type="character" w:styleId="Odkaznakoment">
    <w:name w:val="annotation reference"/>
    <w:basedOn w:val="Standardnpsmoodstavce"/>
    <w:uiPriority w:val="99"/>
    <w:semiHidden/>
    <w:unhideWhenUsed/>
    <w:rsid w:val="008F34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34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34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34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343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65F94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F94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5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4748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A3905F738742BE99CD3C1FD88ACE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6C57FE-3F53-4BA5-A77F-D175B7183DE4}"/>
      </w:docPartPr>
      <w:docPartBody>
        <w:p w:rsidR="005B603E" w:rsidRDefault="00D57DDE" w:rsidP="00D57DDE">
          <w:pPr>
            <w:pStyle w:val="C9A3905F738742BE99CD3C1FD88ACEB96"/>
          </w:pPr>
          <w:r w:rsidRPr="00B52434">
            <w:rPr>
              <w:rStyle w:val="Zstupntext"/>
              <w:rFonts w:ascii="Cambria" w:hAnsi="Cambria"/>
              <w:b/>
              <w:color w:val="000000" w:themeColor="text1"/>
              <w:sz w:val="24"/>
              <w:szCs w:val="24"/>
            </w:rPr>
            <w:t>Zadejte název projektu</w:t>
          </w:r>
        </w:p>
      </w:docPartBody>
    </w:docPart>
    <w:docPart>
      <w:docPartPr>
        <w:name w:val="2227B3A263024F1F9BAAE51A169F0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F08897-4687-4881-BA13-C90AC85832CB}"/>
      </w:docPartPr>
      <w:docPartBody>
        <w:p w:rsidR="005B603E" w:rsidRDefault="00D57DDE" w:rsidP="00D57DDE">
          <w:pPr>
            <w:pStyle w:val="2227B3A263024F1F9BAAE51A169F0C3A6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Co je cílem projektu?</w:t>
          </w:r>
        </w:p>
      </w:docPartBody>
    </w:docPart>
    <w:docPart>
      <w:docPartPr>
        <w:name w:val="05EDF9B803D04303A123280D9E3C19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88980A-C0E6-4DBB-99A5-80593896D559}"/>
      </w:docPartPr>
      <w:docPartBody>
        <w:p w:rsidR="005B603E" w:rsidRDefault="00D57DDE" w:rsidP="00D57DDE">
          <w:pPr>
            <w:pStyle w:val="05EDF9B803D04303A123280D9E3C196B7"/>
          </w:pPr>
          <w:r w:rsidRPr="00B52434">
            <w:rPr>
              <w:rFonts w:ascii="Cambria" w:hAnsi="Cambria"/>
              <w:color w:val="000000" w:themeColor="text1"/>
              <w:sz w:val="24"/>
              <w:szCs w:val="24"/>
            </w:rPr>
            <w:t>Popište, jak projekt přispěje k rozvoji VŠTE</w:t>
          </w: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?</w:t>
          </w:r>
        </w:p>
      </w:docPartBody>
    </w:docPart>
    <w:docPart>
      <w:docPartPr>
        <w:name w:val="2182B0CE10DE4C9AA268AD413C070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A96C8-0546-4230-AE72-7A4935398577}"/>
      </w:docPartPr>
      <w:docPartBody>
        <w:p w:rsidR="004E2003" w:rsidRDefault="00D57DDE" w:rsidP="00D57DDE">
          <w:pPr>
            <w:pStyle w:val="2182B0CE10DE4C9AA268AD413C070EC7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01647DC315734DB5B6898C22912E63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7F2958-5C4F-4643-9D27-A9264D56FB78}"/>
      </w:docPartPr>
      <w:docPartBody>
        <w:p w:rsidR="004E2003" w:rsidRDefault="00D57DDE" w:rsidP="00D57DDE">
          <w:pPr>
            <w:pStyle w:val="01647DC315734DB5B6898C22912E633B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842B8E1775804A38AB712C30B3BB9A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1E28D5-69AF-40CE-99E0-539B3586836D}"/>
      </w:docPartPr>
      <w:docPartBody>
        <w:p w:rsidR="00FF6FA9" w:rsidRDefault="002366F3" w:rsidP="002366F3">
          <w:pPr>
            <w:pStyle w:val="842B8E1775804A38AB712C30B3BB9A97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 xml:space="preserve">Zvolte položku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3E"/>
    <w:rsid w:val="000C5BB9"/>
    <w:rsid w:val="0014662C"/>
    <w:rsid w:val="00151812"/>
    <w:rsid w:val="002366F3"/>
    <w:rsid w:val="00256483"/>
    <w:rsid w:val="00393972"/>
    <w:rsid w:val="004E2003"/>
    <w:rsid w:val="005762EA"/>
    <w:rsid w:val="005A695E"/>
    <w:rsid w:val="005B603E"/>
    <w:rsid w:val="00737A28"/>
    <w:rsid w:val="007B6CC2"/>
    <w:rsid w:val="009F6706"/>
    <w:rsid w:val="00A01FC8"/>
    <w:rsid w:val="00D57DDE"/>
    <w:rsid w:val="00DE0C28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366F3"/>
    <w:rPr>
      <w:color w:val="808080"/>
    </w:rPr>
  </w:style>
  <w:style w:type="paragraph" w:customStyle="1" w:styleId="C9A3905F738742BE99CD3C1FD88ACEB96">
    <w:name w:val="C9A3905F738742BE99CD3C1FD88ACEB96"/>
    <w:rsid w:val="00D57DDE"/>
    <w:rPr>
      <w:rFonts w:eastAsiaTheme="minorHAnsi"/>
      <w:lang w:eastAsia="en-US"/>
    </w:rPr>
  </w:style>
  <w:style w:type="paragraph" w:customStyle="1" w:styleId="842B8E1775804A38AB712C30B3BB9A97">
    <w:name w:val="842B8E1775804A38AB712C30B3BB9A97"/>
    <w:rsid w:val="002366F3"/>
  </w:style>
  <w:style w:type="paragraph" w:customStyle="1" w:styleId="2227B3A263024F1F9BAAE51A169F0C3A6">
    <w:name w:val="2227B3A263024F1F9BAAE51A169F0C3A6"/>
    <w:rsid w:val="00D57DDE"/>
    <w:rPr>
      <w:rFonts w:eastAsiaTheme="minorHAnsi"/>
      <w:lang w:eastAsia="en-US"/>
    </w:rPr>
  </w:style>
  <w:style w:type="paragraph" w:customStyle="1" w:styleId="05EDF9B803D04303A123280D9E3C196B7">
    <w:name w:val="05EDF9B803D04303A123280D9E3C196B7"/>
    <w:rsid w:val="00D57DDE"/>
    <w:rPr>
      <w:rFonts w:eastAsiaTheme="minorHAnsi"/>
      <w:lang w:eastAsia="en-US"/>
    </w:rPr>
  </w:style>
  <w:style w:type="paragraph" w:customStyle="1" w:styleId="2182B0CE10DE4C9AA268AD413C070EC74">
    <w:name w:val="2182B0CE10DE4C9AA268AD413C070EC74"/>
    <w:rsid w:val="00D57DDE"/>
    <w:rPr>
      <w:rFonts w:eastAsiaTheme="minorHAnsi"/>
      <w:lang w:eastAsia="en-US"/>
    </w:rPr>
  </w:style>
  <w:style w:type="paragraph" w:customStyle="1" w:styleId="01647DC315734DB5B6898C22912E633B4">
    <w:name w:val="01647DC315734DB5B6898C22912E633B4"/>
    <w:rsid w:val="00D57DD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AC95C-E875-4577-A249-FE042328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2305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15878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Žemlička Michal</dc:creator>
  <cp:keywords/>
  <dc:description/>
  <cp:lastModifiedBy>Horák Jakub</cp:lastModifiedBy>
  <cp:revision>7</cp:revision>
  <cp:lastPrinted>2021-04-01T08:42:00Z</cp:lastPrinted>
  <dcterms:created xsi:type="dcterms:W3CDTF">2021-12-21T08:35:00Z</dcterms:created>
  <dcterms:modified xsi:type="dcterms:W3CDTF">2021-12-21T14:13:00Z</dcterms:modified>
</cp:coreProperties>
</file>